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A52E21" w14:textId="59E332D5" w:rsidR="00AE4A19" w:rsidRPr="00AE4A19" w:rsidRDefault="00AE4A19" w:rsidP="00AE4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A19">
        <w:rPr>
          <w:rFonts w:ascii="Times New Roman" w:hAnsi="Times New Roman" w:cs="Times New Roman"/>
          <w:sz w:val="24"/>
          <w:szCs w:val="24"/>
        </w:rPr>
        <w:t>Наименование ГУП</w:t>
      </w:r>
      <w:ins w:id="0" w:author="Пользователь Windows" w:date="2022-07-08T11:14:00Z">
        <w:r w:rsidR="00575742" w:rsidRPr="00575742">
          <w:rPr>
            <w:rFonts w:ascii="Times New Roman" w:hAnsi="Times New Roman"/>
            <w:b/>
            <w:sz w:val="20"/>
            <w:szCs w:val="24"/>
          </w:rPr>
          <w:t xml:space="preserve"> </w:t>
        </w:r>
        <w:r w:rsidR="00575742">
          <w:rPr>
            <w:rFonts w:ascii="Times New Roman" w:hAnsi="Times New Roman"/>
            <w:b/>
            <w:sz w:val="20"/>
            <w:szCs w:val="24"/>
          </w:rPr>
          <w:t xml:space="preserve">  </w:t>
        </w:r>
        <w:r w:rsidR="00575742" w:rsidRPr="00575742">
          <w:rPr>
            <w:rFonts w:ascii="Times New Roman" w:hAnsi="Times New Roman"/>
            <w:sz w:val="24"/>
            <w:szCs w:val="24"/>
            <w:u w:val="single"/>
            <w:rPrChange w:id="1" w:author="Пользователь Windows" w:date="2022-07-08T11:14:00Z">
              <w:rPr>
                <w:rFonts w:ascii="Times New Roman" w:hAnsi="Times New Roman"/>
                <w:b/>
                <w:sz w:val="20"/>
                <w:szCs w:val="24"/>
              </w:rPr>
            </w:rPrChange>
          </w:rPr>
          <w:t>Неотложная медицина</w:t>
        </w:r>
        <w:r w:rsidR="00575742" w:rsidRPr="00575742" w:rsidDel="00575742">
          <w:rPr>
            <w:rFonts w:ascii="Times New Roman" w:hAnsi="Times New Roman" w:cs="Times New Roman"/>
            <w:sz w:val="32"/>
            <w:szCs w:val="24"/>
            <w:rPrChange w:id="2" w:author="Пользователь Windows" w:date="2022-07-08T11:14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 xml:space="preserve"> </w:t>
        </w:r>
      </w:ins>
      <w:del w:id="3" w:author="Пользователь Windows" w:date="2022-07-08T11:14:00Z">
        <w:r w:rsidRPr="00AE4A19" w:rsidDel="00575742">
          <w:rPr>
            <w:rFonts w:ascii="Times New Roman" w:hAnsi="Times New Roman" w:cs="Times New Roman"/>
            <w:sz w:val="24"/>
            <w:szCs w:val="24"/>
          </w:rPr>
          <w:delText>_______________</w:delText>
        </w:r>
      </w:del>
    </w:p>
    <w:p w14:paraId="7480B301" w14:textId="6FDC5749" w:rsidR="00AE4A19" w:rsidRPr="00AE4A19" w:rsidRDefault="00AE4A19" w:rsidP="00AE4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A19">
        <w:rPr>
          <w:rFonts w:ascii="Times New Roman" w:hAnsi="Times New Roman" w:cs="Times New Roman"/>
          <w:sz w:val="24"/>
          <w:szCs w:val="24"/>
        </w:rPr>
        <w:t>Наименование Комитета</w:t>
      </w:r>
      <w:ins w:id="4" w:author="Пользователь Windows" w:date="2022-07-08T11:15:00Z">
        <w:r w:rsidR="00575742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575742" w:rsidRPr="00575742">
          <w:rPr>
            <w:rFonts w:ascii="Times New Roman" w:hAnsi="Times New Roman"/>
            <w:sz w:val="24"/>
            <w:szCs w:val="24"/>
            <w:u w:val="single"/>
          </w:rPr>
          <w:t xml:space="preserve"> </w:t>
        </w:r>
        <w:r w:rsidR="00575742" w:rsidRPr="00776AED">
          <w:rPr>
            <w:rFonts w:ascii="Times New Roman" w:hAnsi="Times New Roman"/>
            <w:sz w:val="24"/>
            <w:szCs w:val="24"/>
            <w:u w:val="single"/>
          </w:rPr>
          <w:t>Неотложная медицина</w:t>
        </w:r>
        <w:r w:rsidR="00575742" w:rsidRPr="00776AED" w:rsidDel="00575742">
          <w:rPr>
            <w:rFonts w:ascii="Times New Roman" w:hAnsi="Times New Roman" w:cs="Times New Roman"/>
            <w:sz w:val="32"/>
            <w:szCs w:val="24"/>
          </w:rPr>
          <w:t xml:space="preserve"> </w:t>
        </w:r>
      </w:ins>
      <w:del w:id="5" w:author="Пользователь Windows" w:date="2022-07-08T11:15:00Z">
        <w:r w:rsidRPr="00AE4A19" w:rsidDel="00575742">
          <w:rPr>
            <w:rFonts w:ascii="Times New Roman" w:hAnsi="Times New Roman" w:cs="Times New Roman"/>
            <w:sz w:val="24"/>
            <w:szCs w:val="24"/>
          </w:rPr>
          <w:delText>_________________</w:delText>
        </w:r>
      </w:del>
    </w:p>
    <w:p w14:paraId="092999DF" w14:textId="77777777" w:rsidR="00AE4A19" w:rsidRDefault="00AE4A19" w:rsidP="00AE4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CFAA11" w14:textId="64599948" w:rsidR="00AE4A19" w:rsidRPr="00AE4A19" w:rsidRDefault="00AE4A19" w:rsidP="00AE4A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4A19">
        <w:rPr>
          <w:rFonts w:ascii="Times New Roman" w:hAnsi="Times New Roman" w:cs="Times New Roman"/>
          <w:b/>
          <w:bCs/>
          <w:sz w:val="24"/>
          <w:szCs w:val="24"/>
        </w:rPr>
        <w:t>Мониторинг деятельности Комитетов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УМО направления подготовки Здравоохранения</w:t>
      </w:r>
      <w:bookmarkStart w:id="6" w:name="_GoBack"/>
      <w:bookmarkEnd w:id="6"/>
    </w:p>
    <w:p w14:paraId="6051C6D5" w14:textId="77777777" w:rsidR="00AE4A19" w:rsidRDefault="00AE4A19" w:rsidP="00AE4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9089F8" w14:textId="5A0A4B6F" w:rsidR="00AE4A19" w:rsidRDefault="00AE4A19" w:rsidP="00AE4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A19">
        <w:rPr>
          <w:rFonts w:ascii="Times New Roman" w:hAnsi="Times New Roman" w:cs="Times New Roman"/>
          <w:sz w:val="24"/>
          <w:szCs w:val="24"/>
        </w:rPr>
        <w:t>Период</w:t>
      </w:r>
      <w:ins w:id="7" w:author="Пользователь Windows" w:date="2022-07-08T11:16:00Z">
        <w:r w:rsidR="00575742">
          <w:rPr>
            <w:rFonts w:ascii="Times New Roman" w:hAnsi="Times New Roman" w:cs="Times New Roman"/>
            <w:sz w:val="24"/>
            <w:szCs w:val="24"/>
          </w:rPr>
          <w:t xml:space="preserve"> с 15.02.2022 </w:t>
        </w:r>
      </w:ins>
      <w:del w:id="8" w:author="Пользователь Windows" w:date="2022-07-08T11:16:00Z">
        <w:r w:rsidRPr="00AE4A19" w:rsidDel="00575742">
          <w:rPr>
            <w:rFonts w:ascii="Times New Roman" w:hAnsi="Times New Roman" w:cs="Times New Roman"/>
            <w:sz w:val="24"/>
            <w:szCs w:val="24"/>
          </w:rPr>
          <w:delText>_________________</w:delText>
        </w:r>
      </w:del>
      <w:r w:rsidRPr="00AE4A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(указать дату организации по март2022)</w:t>
      </w:r>
    </w:p>
    <w:p w14:paraId="07DC064C" w14:textId="77777777" w:rsidR="00AE4A19" w:rsidRPr="00AE4A19" w:rsidRDefault="00AE4A19" w:rsidP="00AE4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664"/>
        <w:gridCol w:w="3811"/>
        <w:gridCol w:w="4933"/>
        <w:gridCol w:w="973"/>
        <w:gridCol w:w="699"/>
        <w:gridCol w:w="4224"/>
      </w:tblGrid>
      <w:tr w:rsidR="00B81E49" w:rsidRPr="00E47FFB" w14:paraId="36C64B8B" w14:textId="223C8A0B" w:rsidTr="00E6766B">
        <w:trPr>
          <w:tblHeader/>
        </w:trPr>
        <w:tc>
          <w:tcPr>
            <w:tcW w:w="664" w:type="dxa"/>
          </w:tcPr>
          <w:p w14:paraId="7C364389" w14:textId="3C45C8DF" w:rsidR="007A6135" w:rsidRPr="00E47FFB" w:rsidRDefault="007A6135" w:rsidP="007E3F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F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№/п</w:t>
            </w:r>
          </w:p>
        </w:tc>
        <w:tc>
          <w:tcPr>
            <w:tcW w:w="3811" w:type="dxa"/>
          </w:tcPr>
          <w:p w14:paraId="48C9E2CB" w14:textId="7D07A0C2" w:rsidR="007A6135" w:rsidRPr="00E47FFB" w:rsidRDefault="007A6135" w:rsidP="007E3F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</w:t>
            </w:r>
          </w:p>
        </w:tc>
        <w:tc>
          <w:tcPr>
            <w:tcW w:w="6605" w:type="dxa"/>
            <w:gridSpan w:val="3"/>
          </w:tcPr>
          <w:p w14:paraId="2ACEBBE6" w14:textId="6DBA2D0C" w:rsidR="007A6135" w:rsidRDefault="007A6135" w:rsidP="007E3F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</w:t>
            </w:r>
          </w:p>
        </w:tc>
        <w:tc>
          <w:tcPr>
            <w:tcW w:w="4224" w:type="dxa"/>
          </w:tcPr>
          <w:p w14:paraId="07888BA9" w14:textId="29BF4BE1" w:rsidR="007A6135" w:rsidRDefault="007A6135" w:rsidP="007E3F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Примечание </w:t>
            </w:r>
          </w:p>
        </w:tc>
      </w:tr>
      <w:tr w:rsidR="00B81E49" w:rsidRPr="00BF0571" w14:paraId="0D590CFD" w14:textId="77777777" w:rsidTr="00E6766B">
        <w:tc>
          <w:tcPr>
            <w:tcW w:w="664" w:type="dxa"/>
            <w:vMerge w:val="restart"/>
          </w:tcPr>
          <w:p w14:paraId="59150579" w14:textId="77777777" w:rsidR="007A6135" w:rsidRPr="00E47FFB" w:rsidRDefault="007A6135" w:rsidP="007E3F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11" w:type="dxa"/>
            <w:vMerge w:val="restart"/>
            <w:vAlign w:val="center"/>
          </w:tcPr>
          <w:p w14:paraId="167FC767" w14:textId="62E330A4" w:rsidR="007A6135" w:rsidRDefault="007A6135" w:rsidP="007A61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Комитета</w:t>
            </w:r>
          </w:p>
        </w:tc>
        <w:tc>
          <w:tcPr>
            <w:tcW w:w="4933" w:type="dxa"/>
            <w:shd w:val="clear" w:color="auto" w:fill="E7E6E6" w:themeFill="background2"/>
          </w:tcPr>
          <w:p w14:paraId="3F118918" w14:textId="15CD95B4" w:rsidR="007A6135" w:rsidRPr="007A6135" w:rsidRDefault="007A6135" w:rsidP="007E3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35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</w:t>
            </w:r>
          </w:p>
        </w:tc>
        <w:tc>
          <w:tcPr>
            <w:tcW w:w="973" w:type="dxa"/>
            <w:shd w:val="clear" w:color="auto" w:fill="E7E6E6" w:themeFill="background2"/>
          </w:tcPr>
          <w:p w14:paraId="21AEAEF4" w14:textId="1EF52D17" w:rsidR="007A6135" w:rsidRPr="007A6135" w:rsidRDefault="007A6135" w:rsidP="007E3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35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699" w:type="dxa"/>
            <w:shd w:val="clear" w:color="auto" w:fill="E7E6E6" w:themeFill="background2"/>
          </w:tcPr>
          <w:p w14:paraId="40B56B41" w14:textId="3ECF954F" w:rsidR="007A6135" w:rsidRPr="007A6135" w:rsidRDefault="007A6135" w:rsidP="007E3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3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224" w:type="dxa"/>
            <w:vMerge w:val="restart"/>
            <w:vAlign w:val="center"/>
          </w:tcPr>
          <w:p w14:paraId="2AC43E77" w14:textId="77777777" w:rsidR="00575742" w:rsidRPr="00BF0571" w:rsidRDefault="00575742" w:rsidP="00575742">
            <w:pPr>
              <w:spacing w:line="276" w:lineRule="auto"/>
              <w:rPr>
                <w:ins w:id="9" w:author="Пользователь Windows" w:date="2022-07-08T11:21:00Z"/>
                <w:sz w:val="24"/>
                <w:szCs w:val="24"/>
                <w:rPrChange w:id="10" w:author="Пользователь Windows" w:date="2022-07-08T11:33:00Z">
                  <w:rPr>
                    <w:ins w:id="11" w:author="Пользователь Windows" w:date="2022-07-08T11:21:00Z"/>
                    <w:sz w:val="28"/>
                    <w:szCs w:val="28"/>
                  </w:rPr>
                </w:rPrChange>
              </w:rPr>
            </w:pPr>
            <w:ins w:id="12" w:author="Пользователь Windows" w:date="2022-07-08T11:21:00Z">
              <w:r w:rsidRPr="00BF0571">
                <w:rPr>
                  <w:rFonts w:ascii="Times New Roman" w:hAnsi="Times New Roman"/>
                  <w:sz w:val="24"/>
                  <w:szCs w:val="24"/>
                  <w:lang w:val="kk-KZ"/>
                  <w:rPrChange w:id="13" w:author="Пользователь Windows" w:date="2022-07-08T11:33:00Z">
                    <w:rPr>
                      <w:rFonts w:ascii="Times New Roman" w:hAnsi="Times New Roman"/>
                      <w:sz w:val="20"/>
                      <w:szCs w:val="24"/>
                      <w:lang w:val="kk-KZ"/>
                    </w:rPr>
                  </w:rPrChange>
                </w:rPr>
                <w:t xml:space="preserve">1. Дюсупов Алмас Ахметкалиевич </w:t>
              </w:r>
              <w:r w:rsidRPr="00BF0571">
                <w:rPr>
                  <w:rFonts w:ascii="Times New Roman" w:hAnsi="Times New Roman"/>
                  <w:sz w:val="24"/>
                  <w:szCs w:val="24"/>
                  <w:lang w:val="kk-KZ"/>
                  <w:rPrChange w:id="14" w:author="Пользователь Windows" w:date="2022-07-08T11:33:00Z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rPrChange>
                </w:rPr>
                <w:t xml:space="preserve">- </w:t>
              </w:r>
              <w:r w:rsidRPr="00BF0571">
                <w:rPr>
                  <w:rFonts w:ascii="Times New Roman" w:hAnsi="Times New Roman"/>
                  <w:sz w:val="24"/>
                  <w:szCs w:val="24"/>
                  <w:rPrChange w:id="15" w:author="Пользователь Windows" w:date="2022-07-08T11:33:00Z">
                    <w:rPr>
                      <w:rFonts w:ascii="Times New Roman" w:hAnsi="Times New Roman"/>
                      <w:sz w:val="20"/>
                      <w:szCs w:val="20"/>
                    </w:rPr>
                  </w:rPrChange>
                </w:rPr>
                <w:t>д.м.н.,</w:t>
              </w:r>
              <w:proofErr w:type="spellStart"/>
              <w:proofErr w:type="gramStart"/>
              <w:r w:rsidRPr="00BF0571">
                <w:rPr>
                  <w:rFonts w:ascii="Times New Roman" w:hAnsi="Times New Roman"/>
                  <w:sz w:val="24"/>
                  <w:szCs w:val="24"/>
                  <w:rPrChange w:id="16" w:author="Пользователь Windows" w:date="2022-07-08T11:33:00Z">
                    <w:rPr>
                      <w:rFonts w:ascii="Times New Roman" w:hAnsi="Times New Roman"/>
                      <w:sz w:val="20"/>
                      <w:szCs w:val="20"/>
                    </w:rPr>
                  </w:rPrChange>
                </w:rPr>
                <w:t>профессор,заведующий</w:t>
              </w:r>
              <w:proofErr w:type="spellEnd"/>
              <w:proofErr w:type="gramEnd"/>
              <w:r w:rsidRPr="00BF0571">
                <w:rPr>
                  <w:rFonts w:ascii="Times New Roman" w:hAnsi="Times New Roman"/>
                  <w:sz w:val="24"/>
                  <w:szCs w:val="24"/>
                  <w:rPrChange w:id="17" w:author="Пользователь Windows" w:date="2022-07-08T11:33:00Z">
                    <w:rPr>
                      <w:rFonts w:ascii="Times New Roman" w:hAnsi="Times New Roman"/>
                      <w:sz w:val="20"/>
                      <w:szCs w:val="20"/>
                    </w:rPr>
                  </w:rPrChange>
                </w:rPr>
                <w:t xml:space="preserve"> кафедрой неотложной </w:t>
              </w:r>
              <w:proofErr w:type="spellStart"/>
              <w:r w:rsidRPr="00BF0571">
                <w:rPr>
                  <w:rFonts w:ascii="Times New Roman" w:hAnsi="Times New Roman"/>
                  <w:sz w:val="24"/>
                  <w:szCs w:val="24"/>
                  <w:rPrChange w:id="18" w:author="Пользователь Windows" w:date="2022-07-08T11:33:00Z">
                    <w:rPr>
                      <w:rFonts w:ascii="Times New Roman" w:hAnsi="Times New Roman"/>
                      <w:sz w:val="20"/>
                      <w:szCs w:val="20"/>
                    </w:rPr>
                  </w:rPrChange>
                </w:rPr>
                <w:t>медицины,НАО</w:t>
              </w:r>
              <w:proofErr w:type="spellEnd"/>
              <w:r w:rsidRPr="00BF0571">
                <w:rPr>
                  <w:rFonts w:ascii="Times New Roman" w:hAnsi="Times New Roman"/>
                  <w:sz w:val="24"/>
                  <w:szCs w:val="24"/>
                  <w:rPrChange w:id="19" w:author="Пользователь Windows" w:date="2022-07-08T11:33:00Z">
                    <w:rPr>
                      <w:rFonts w:ascii="Times New Roman" w:hAnsi="Times New Roman"/>
                      <w:sz w:val="20"/>
                      <w:szCs w:val="20"/>
                    </w:rPr>
                  </w:rPrChange>
                </w:rPr>
                <w:t xml:space="preserve"> «МУС».</w:t>
              </w:r>
            </w:ins>
          </w:p>
          <w:p w14:paraId="459D1F0A" w14:textId="77777777" w:rsidR="00575742" w:rsidRPr="00BF0571" w:rsidRDefault="00575742" w:rsidP="00575742">
            <w:pPr>
              <w:spacing w:line="276" w:lineRule="auto"/>
              <w:rPr>
                <w:ins w:id="20" w:author="Пользователь Windows" w:date="2022-07-08T11:21:00Z"/>
                <w:rFonts w:ascii="Times New Roman" w:hAnsi="Times New Roman"/>
                <w:sz w:val="24"/>
                <w:szCs w:val="24"/>
                <w:rPrChange w:id="21" w:author="Пользователь Windows" w:date="2022-07-08T11:33:00Z">
                  <w:rPr>
                    <w:ins w:id="22" w:author="Пользователь Windows" w:date="2022-07-08T11:21:00Z"/>
                    <w:rFonts w:ascii="Times New Roman" w:hAnsi="Times New Roman"/>
                    <w:sz w:val="20"/>
                    <w:szCs w:val="20"/>
                  </w:rPr>
                </w:rPrChange>
              </w:rPr>
            </w:pPr>
            <w:ins w:id="23" w:author="Пользователь Windows" w:date="2022-07-08T11:21:00Z">
              <w:r w:rsidRPr="00BF0571">
                <w:rPr>
                  <w:rFonts w:ascii="Times New Roman" w:hAnsi="Times New Roman"/>
                  <w:sz w:val="24"/>
                  <w:szCs w:val="24"/>
                  <w:rPrChange w:id="24" w:author="Пользователь Windows" w:date="2022-07-08T11:33:00Z">
                    <w:rPr>
                      <w:rFonts w:ascii="Times New Roman" w:hAnsi="Times New Roman"/>
                      <w:sz w:val="20"/>
                      <w:szCs w:val="20"/>
                    </w:rPr>
                  </w:rPrChange>
                </w:rPr>
                <w:t xml:space="preserve">2. </w:t>
              </w:r>
              <w:proofErr w:type="spellStart"/>
              <w:r w:rsidRPr="00BF0571">
                <w:rPr>
                  <w:rFonts w:ascii="Times New Roman" w:hAnsi="Times New Roman"/>
                  <w:sz w:val="24"/>
                  <w:szCs w:val="24"/>
                  <w:rPrChange w:id="25" w:author="Пользователь Windows" w:date="2022-07-08T11:33:00Z">
                    <w:rPr>
                      <w:rFonts w:ascii="Times New Roman" w:hAnsi="Times New Roman"/>
                      <w:sz w:val="20"/>
                      <w:szCs w:val="20"/>
                    </w:rPr>
                  </w:rPrChange>
                </w:rPr>
                <w:t>Батенова</w:t>
              </w:r>
              <w:proofErr w:type="spellEnd"/>
              <w:r w:rsidRPr="00BF0571">
                <w:rPr>
                  <w:rFonts w:ascii="Times New Roman" w:hAnsi="Times New Roman"/>
                  <w:sz w:val="24"/>
                  <w:szCs w:val="24"/>
                  <w:rPrChange w:id="26" w:author="Пользователь Windows" w:date="2022-07-08T11:33:00Z">
                    <w:rPr>
                      <w:rFonts w:ascii="Times New Roman" w:hAnsi="Times New Roman"/>
                      <w:sz w:val="20"/>
                      <w:szCs w:val="20"/>
                    </w:rPr>
                  </w:rPrChange>
                </w:rPr>
                <w:t xml:space="preserve"> Гульнара </w:t>
              </w:r>
              <w:proofErr w:type="spellStart"/>
              <w:r w:rsidRPr="00BF0571">
                <w:rPr>
                  <w:rFonts w:ascii="Times New Roman" w:hAnsi="Times New Roman"/>
                  <w:sz w:val="24"/>
                  <w:szCs w:val="24"/>
                  <w:rPrChange w:id="27" w:author="Пользователь Windows" w:date="2022-07-08T11:33:00Z">
                    <w:rPr>
                      <w:rFonts w:ascii="Times New Roman" w:hAnsi="Times New Roman"/>
                      <w:sz w:val="20"/>
                      <w:szCs w:val="20"/>
                    </w:rPr>
                  </w:rPrChange>
                </w:rPr>
                <w:t>Баяхметовна</w:t>
              </w:r>
              <w:proofErr w:type="spellEnd"/>
              <w:r w:rsidRPr="00BF0571">
                <w:rPr>
                  <w:rFonts w:ascii="Times New Roman" w:hAnsi="Times New Roman"/>
                  <w:sz w:val="24"/>
                  <w:szCs w:val="24"/>
                  <w:rPrChange w:id="28" w:author="Пользователь Windows" w:date="2022-07-08T11:33:00Z">
                    <w:rPr>
                      <w:rFonts w:ascii="Times New Roman" w:hAnsi="Times New Roman"/>
                      <w:sz w:val="20"/>
                      <w:szCs w:val="20"/>
                    </w:rPr>
                  </w:rPrChange>
                </w:rPr>
                <w:t xml:space="preserve"> - ассистент кафедры неотложной медицины, НАО «МУС».</w:t>
              </w:r>
            </w:ins>
          </w:p>
          <w:p w14:paraId="37BCAB3C" w14:textId="77777777" w:rsidR="00575742" w:rsidRPr="00BF0571" w:rsidRDefault="00575742" w:rsidP="00575742">
            <w:pPr>
              <w:spacing w:line="276" w:lineRule="auto"/>
              <w:rPr>
                <w:ins w:id="29" w:author="Пользователь Windows" w:date="2022-07-08T11:21:00Z"/>
                <w:rFonts w:ascii="Times New Roman" w:hAnsi="Times New Roman"/>
                <w:sz w:val="24"/>
                <w:szCs w:val="24"/>
                <w:rPrChange w:id="30" w:author="Пользователь Windows" w:date="2022-07-08T11:33:00Z">
                  <w:rPr>
                    <w:ins w:id="31" w:author="Пользователь Windows" w:date="2022-07-08T11:21:00Z"/>
                    <w:rFonts w:ascii="Times New Roman" w:hAnsi="Times New Roman"/>
                    <w:sz w:val="20"/>
                    <w:szCs w:val="20"/>
                  </w:rPr>
                </w:rPrChange>
              </w:rPr>
            </w:pPr>
            <w:ins w:id="32" w:author="Пользователь Windows" w:date="2022-07-08T11:21:00Z">
              <w:r w:rsidRPr="00BF0571">
                <w:rPr>
                  <w:rFonts w:ascii="Times New Roman" w:hAnsi="Times New Roman"/>
                  <w:sz w:val="24"/>
                  <w:szCs w:val="24"/>
                  <w:rPrChange w:id="33" w:author="Пользователь Windows" w:date="2022-07-08T11:33:00Z">
                    <w:rPr>
                      <w:rFonts w:ascii="Times New Roman" w:hAnsi="Times New Roman"/>
                      <w:sz w:val="20"/>
                      <w:szCs w:val="20"/>
                    </w:rPr>
                  </w:rPrChange>
                </w:rPr>
                <w:t xml:space="preserve">3. </w:t>
              </w:r>
              <w:proofErr w:type="spellStart"/>
              <w:r w:rsidRPr="00BF0571">
                <w:rPr>
                  <w:rFonts w:ascii="Times New Roman" w:hAnsi="Times New Roman"/>
                  <w:sz w:val="24"/>
                  <w:szCs w:val="24"/>
                  <w:rPrChange w:id="34" w:author="Пользователь Windows" w:date="2022-07-08T11:33:00Z">
                    <w:rPr>
                      <w:rFonts w:ascii="Times New Roman" w:hAnsi="Times New Roman"/>
                      <w:sz w:val="20"/>
                      <w:szCs w:val="20"/>
                    </w:rPr>
                  </w:rPrChange>
                </w:rPr>
                <w:t>Абылханова</w:t>
              </w:r>
              <w:proofErr w:type="spellEnd"/>
              <w:r w:rsidRPr="00BF0571">
                <w:rPr>
                  <w:rFonts w:ascii="Times New Roman" w:hAnsi="Times New Roman"/>
                  <w:sz w:val="24"/>
                  <w:szCs w:val="24"/>
                  <w:rPrChange w:id="35" w:author="Пользователь Windows" w:date="2022-07-08T11:33:00Z">
                    <w:rPr>
                      <w:rFonts w:ascii="Times New Roman" w:hAnsi="Times New Roman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BF0571">
                <w:rPr>
                  <w:rFonts w:ascii="Times New Roman" w:hAnsi="Times New Roman"/>
                  <w:sz w:val="24"/>
                  <w:szCs w:val="24"/>
                  <w:rPrChange w:id="36" w:author="Пользователь Windows" w:date="2022-07-08T11:33:00Z">
                    <w:rPr>
                      <w:rFonts w:ascii="Times New Roman" w:hAnsi="Times New Roman"/>
                      <w:sz w:val="20"/>
                      <w:szCs w:val="20"/>
                    </w:rPr>
                  </w:rPrChange>
                </w:rPr>
                <w:t>Ардакты</w:t>
              </w:r>
              <w:proofErr w:type="spellEnd"/>
              <w:r w:rsidRPr="00BF0571">
                <w:rPr>
                  <w:rFonts w:ascii="Times New Roman" w:hAnsi="Times New Roman"/>
                  <w:sz w:val="24"/>
                  <w:szCs w:val="24"/>
                  <w:rPrChange w:id="37" w:author="Пользователь Windows" w:date="2022-07-08T11:33:00Z">
                    <w:rPr>
                      <w:rFonts w:ascii="Times New Roman" w:hAnsi="Times New Roman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BF0571">
                <w:rPr>
                  <w:rFonts w:ascii="Times New Roman" w:hAnsi="Times New Roman"/>
                  <w:sz w:val="24"/>
                  <w:szCs w:val="24"/>
                  <w:rPrChange w:id="38" w:author="Пользователь Windows" w:date="2022-07-08T11:33:00Z">
                    <w:rPr>
                      <w:rFonts w:ascii="Times New Roman" w:hAnsi="Times New Roman"/>
                      <w:sz w:val="20"/>
                      <w:szCs w:val="20"/>
                    </w:rPr>
                  </w:rPrChange>
                </w:rPr>
                <w:t>Рспековна</w:t>
              </w:r>
              <w:proofErr w:type="spellEnd"/>
              <w:r w:rsidRPr="00BF0571">
                <w:rPr>
                  <w:rFonts w:ascii="Times New Roman" w:hAnsi="Times New Roman"/>
                  <w:sz w:val="24"/>
                  <w:szCs w:val="24"/>
                  <w:rPrChange w:id="39" w:author="Пользователь Windows" w:date="2022-07-08T11:33:00Z">
                    <w:rPr>
                      <w:rFonts w:ascii="Times New Roman" w:hAnsi="Times New Roman"/>
                      <w:sz w:val="20"/>
                      <w:szCs w:val="20"/>
                    </w:rPr>
                  </w:rPrChange>
                </w:rPr>
                <w:t xml:space="preserve"> - ассистент кафедры неотложной медицины, НАО «МУС».</w:t>
              </w:r>
            </w:ins>
          </w:p>
          <w:p w14:paraId="5C01E626" w14:textId="77777777" w:rsidR="00575742" w:rsidRPr="00BF0571" w:rsidRDefault="00575742" w:rsidP="00575742">
            <w:pPr>
              <w:spacing w:line="276" w:lineRule="auto"/>
              <w:rPr>
                <w:ins w:id="40" w:author="Пользователь Windows" w:date="2022-07-08T11:21:00Z"/>
                <w:rFonts w:ascii="Times New Roman" w:hAnsi="Times New Roman"/>
                <w:sz w:val="24"/>
                <w:szCs w:val="24"/>
                <w:rPrChange w:id="41" w:author="Пользователь Windows" w:date="2022-07-08T11:33:00Z">
                  <w:rPr>
                    <w:ins w:id="42" w:author="Пользователь Windows" w:date="2022-07-08T11:21:00Z"/>
                    <w:rFonts w:ascii="Times New Roman" w:hAnsi="Times New Roman"/>
                    <w:sz w:val="20"/>
                    <w:szCs w:val="28"/>
                  </w:rPr>
                </w:rPrChange>
              </w:rPr>
            </w:pPr>
            <w:ins w:id="43" w:author="Пользователь Windows" w:date="2022-07-08T11:21:00Z">
              <w:r w:rsidRPr="00BF0571">
                <w:rPr>
                  <w:rFonts w:ascii="Times New Roman" w:hAnsi="Times New Roman"/>
                  <w:sz w:val="24"/>
                  <w:szCs w:val="24"/>
                  <w:lang w:val="kk-KZ"/>
                  <w:rPrChange w:id="44" w:author="Пользователь Windows" w:date="2022-07-08T11:33:00Z">
                    <w:rPr>
                      <w:rFonts w:ascii="Times New Roman" w:hAnsi="Times New Roman"/>
                      <w:sz w:val="20"/>
                      <w:szCs w:val="28"/>
                      <w:lang w:val="kk-KZ"/>
                    </w:rPr>
                  </w:rPrChange>
                </w:rPr>
                <w:t xml:space="preserve">4. </w:t>
              </w:r>
              <w:proofErr w:type="spellStart"/>
              <w:r w:rsidRPr="00BF0571">
                <w:rPr>
                  <w:rFonts w:ascii="Times New Roman" w:hAnsi="Times New Roman"/>
                  <w:sz w:val="24"/>
                  <w:szCs w:val="24"/>
                  <w:rPrChange w:id="45" w:author="Пользователь Windows" w:date="2022-07-08T11:33:00Z">
                    <w:rPr>
                      <w:rFonts w:ascii="Times New Roman" w:hAnsi="Times New Roman"/>
                      <w:sz w:val="20"/>
                      <w:szCs w:val="28"/>
                    </w:rPr>
                  </w:rPrChange>
                </w:rPr>
                <w:t>Альмухамбетова</w:t>
              </w:r>
              <w:proofErr w:type="spellEnd"/>
              <w:r w:rsidRPr="00BF0571">
                <w:rPr>
                  <w:rFonts w:ascii="Times New Roman" w:hAnsi="Times New Roman"/>
                  <w:sz w:val="24"/>
                  <w:szCs w:val="24"/>
                  <w:rPrChange w:id="46" w:author="Пользователь Windows" w:date="2022-07-08T11:33:00Z">
                    <w:rPr>
                      <w:rFonts w:ascii="Times New Roman" w:hAnsi="Times New Roman"/>
                      <w:sz w:val="20"/>
                      <w:szCs w:val="28"/>
                    </w:rPr>
                  </w:rPrChange>
                </w:rPr>
                <w:t xml:space="preserve"> Эльмира </w:t>
              </w:r>
              <w:proofErr w:type="spellStart"/>
              <w:r w:rsidRPr="00BF0571">
                <w:rPr>
                  <w:rFonts w:ascii="Times New Roman" w:hAnsi="Times New Roman"/>
                  <w:sz w:val="24"/>
                  <w:szCs w:val="24"/>
                  <w:rPrChange w:id="47" w:author="Пользователь Windows" w:date="2022-07-08T11:33:00Z">
                    <w:rPr>
                      <w:rFonts w:ascii="Times New Roman" w:hAnsi="Times New Roman"/>
                      <w:sz w:val="20"/>
                      <w:szCs w:val="28"/>
                    </w:rPr>
                  </w:rPrChange>
                </w:rPr>
                <w:t>Фаритовна</w:t>
              </w:r>
              <w:proofErr w:type="spellEnd"/>
              <w:r w:rsidRPr="00BF0571">
                <w:rPr>
                  <w:rFonts w:ascii="Times New Roman" w:hAnsi="Times New Roman"/>
                  <w:sz w:val="24"/>
                  <w:szCs w:val="24"/>
                  <w:rPrChange w:id="48" w:author="Пользователь Windows" w:date="2022-07-08T11:33:00Z">
                    <w:rPr>
                      <w:rFonts w:ascii="Times New Roman" w:hAnsi="Times New Roman"/>
                      <w:sz w:val="20"/>
                      <w:szCs w:val="28"/>
                    </w:rPr>
                  </w:rPrChange>
                </w:rPr>
                <w:t xml:space="preserve"> – к.м.н., профессор кафедры скорой неотложной медицинской помощи, </w:t>
              </w:r>
              <w:proofErr w:type="spellStart"/>
              <w:r w:rsidRPr="00BF0571">
                <w:rPr>
                  <w:rFonts w:ascii="Times New Roman" w:hAnsi="Times New Roman"/>
                  <w:sz w:val="24"/>
                  <w:szCs w:val="24"/>
                  <w:rPrChange w:id="49" w:author="Пользователь Windows" w:date="2022-07-08T11:33:00Z">
                    <w:rPr>
                      <w:rFonts w:ascii="Times New Roman" w:hAnsi="Times New Roman"/>
                      <w:sz w:val="20"/>
                      <w:szCs w:val="28"/>
                    </w:rPr>
                  </w:rPrChange>
                </w:rPr>
                <w:t>КазНМУ</w:t>
              </w:r>
              <w:proofErr w:type="spellEnd"/>
              <w:r w:rsidRPr="00BF0571">
                <w:rPr>
                  <w:rFonts w:ascii="Times New Roman" w:hAnsi="Times New Roman"/>
                  <w:sz w:val="24"/>
                  <w:szCs w:val="24"/>
                  <w:rPrChange w:id="50" w:author="Пользователь Windows" w:date="2022-07-08T11:33:00Z">
                    <w:rPr>
                      <w:rFonts w:ascii="Times New Roman" w:hAnsi="Times New Roman"/>
                      <w:sz w:val="20"/>
                      <w:szCs w:val="28"/>
                    </w:rPr>
                  </w:rPrChange>
                </w:rPr>
                <w:t xml:space="preserve"> имени </w:t>
              </w:r>
              <w:proofErr w:type="spellStart"/>
              <w:r w:rsidRPr="00BF0571">
                <w:rPr>
                  <w:rFonts w:ascii="Times New Roman" w:hAnsi="Times New Roman"/>
                  <w:sz w:val="24"/>
                  <w:szCs w:val="24"/>
                  <w:rPrChange w:id="51" w:author="Пользователь Windows" w:date="2022-07-08T11:33:00Z">
                    <w:rPr>
                      <w:rFonts w:ascii="Times New Roman" w:hAnsi="Times New Roman"/>
                      <w:sz w:val="20"/>
                      <w:szCs w:val="28"/>
                    </w:rPr>
                  </w:rPrChange>
                </w:rPr>
                <w:t>С.Д.Асфендиярова</w:t>
              </w:r>
              <w:proofErr w:type="spellEnd"/>
              <w:r w:rsidRPr="00BF0571">
                <w:rPr>
                  <w:rFonts w:ascii="Times New Roman" w:hAnsi="Times New Roman"/>
                  <w:sz w:val="24"/>
                  <w:szCs w:val="24"/>
                  <w:rPrChange w:id="52" w:author="Пользователь Windows" w:date="2022-07-08T11:33:00Z">
                    <w:rPr>
                      <w:rFonts w:ascii="Times New Roman" w:hAnsi="Times New Roman"/>
                      <w:sz w:val="20"/>
                      <w:szCs w:val="28"/>
                    </w:rPr>
                  </w:rPrChange>
                </w:rPr>
                <w:t>, г. Алматы;</w:t>
              </w:r>
            </w:ins>
          </w:p>
          <w:p w14:paraId="4FE73956" w14:textId="77777777" w:rsidR="00575742" w:rsidRPr="00BF0571" w:rsidRDefault="00575742" w:rsidP="00575742">
            <w:pPr>
              <w:spacing w:line="276" w:lineRule="auto"/>
              <w:rPr>
                <w:ins w:id="53" w:author="Пользователь Windows" w:date="2022-07-08T11:21:00Z"/>
                <w:rFonts w:ascii="Times New Roman" w:hAnsi="Times New Roman"/>
                <w:sz w:val="24"/>
                <w:szCs w:val="24"/>
                <w:rPrChange w:id="54" w:author="Пользователь Windows" w:date="2022-07-08T11:33:00Z">
                  <w:rPr>
                    <w:ins w:id="55" w:author="Пользователь Windows" w:date="2022-07-08T11:21:00Z"/>
                    <w:rFonts w:ascii="Times New Roman" w:hAnsi="Times New Roman"/>
                    <w:sz w:val="20"/>
                    <w:szCs w:val="28"/>
                  </w:rPr>
                </w:rPrChange>
              </w:rPr>
            </w:pPr>
            <w:ins w:id="56" w:author="Пользователь Windows" w:date="2022-07-08T11:21:00Z">
              <w:r w:rsidRPr="00BF0571">
                <w:rPr>
                  <w:rFonts w:ascii="Times New Roman" w:hAnsi="Times New Roman"/>
                  <w:sz w:val="24"/>
                  <w:szCs w:val="24"/>
                  <w:rPrChange w:id="57" w:author="Пользователь Windows" w:date="2022-07-08T11:33:00Z">
                    <w:rPr>
                      <w:rFonts w:ascii="Times New Roman" w:hAnsi="Times New Roman"/>
                      <w:sz w:val="20"/>
                      <w:szCs w:val="28"/>
                    </w:rPr>
                  </w:rPrChange>
                </w:rPr>
                <w:t>5.</w:t>
              </w:r>
              <w:r w:rsidRPr="00BF0571">
                <w:rPr>
                  <w:rFonts w:ascii="Times New Roman" w:hAnsi="Times New Roman"/>
                  <w:sz w:val="24"/>
                  <w:szCs w:val="24"/>
                  <w:lang w:val="kk-KZ"/>
                  <w:rPrChange w:id="58" w:author="Пользователь Windows" w:date="2022-07-08T11:33:00Z">
                    <w:rPr>
                      <w:rFonts w:ascii="Times New Roman" w:hAnsi="Times New Roman"/>
                      <w:sz w:val="20"/>
                      <w:szCs w:val="28"/>
                      <w:lang w:val="kk-KZ"/>
                    </w:rPr>
                  </w:rPrChange>
                </w:rPr>
                <w:t xml:space="preserve"> </w:t>
              </w:r>
              <w:proofErr w:type="spellStart"/>
              <w:r w:rsidRPr="00BF0571">
                <w:rPr>
                  <w:rFonts w:ascii="Times New Roman" w:hAnsi="Times New Roman"/>
                  <w:sz w:val="24"/>
                  <w:szCs w:val="24"/>
                  <w:rPrChange w:id="59" w:author="Пользователь Windows" w:date="2022-07-08T11:33:00Z">
                    <w:rPr>
                      <w:rFonts w:ascii="Times New Roman" w:hAnsi="Times New Roman"/>
                      <w:sz w:val="20"/>
                      <w:szCs w:val="28"/>
                    </w:rPr>
                  </w:rPrChange>
                </w:rPr>
                <w:t>Малтабарова</w:t>
              </w:r>
              <w:proofErr w:type="spellEnd"/>
              <w:r w:rsidRPr="00BF0571">
                <w:rPr>
                  <w:rFonts w:ascii="Times New Roman" w:hAnsi="Times New Roman"/>
                  <w:sz w:val="24"/>
                  <w:szCs w:val="24"/>
                  <w:rPrChange w:id="60" w:author="Пользователь Windows" w:date="2022-07-08T11:33:00Z">
                    <w:rPr>
                      <w:rFonts w:ascii="Times New Roman" w:hAnsi="Times New Roman"/>
                      <w:sz w:val="20"/>
                      <w:szCs w:val="28"/>
                    </w:rPr>
                  </w:rPrChange>
                </w:rPr>
                <w:t xml:space="preserve"> </w:t>
              </w:r>
              <w:proofErr w:type="spellStart"/>
              <w:r w:rsidRPr="00BF0571">
                <w:rPr>
                  <w:rFonts w:ascii="Times New Roman" w:hAnsi="Times New Roman"/>
                  <w:sz w:val="24"/>
                  <w:szCs w:val="24"/>
                  <w:rPrChange w:id="61" w:author="Пользователь Windows" w:date="2022-07-08T11:33:00Z">
                    <w:rPr>
                      <w:rFonts w:ascii="Times New Roman" w:hAnsi="Times New Roman"/>
                      <w:sz w:val="20"/>
                      <w:szCs w:val="28"/>
                    </w:rPr>
                  </w:rPrChange>
                </w:rPr>
                <w:t>Нурила</w:t>
              </w:r>
              <w:proofErr w:type="spellEnd"/>
              <w:r w:rsidRPr="00BF0571">
                <w:rPr>
                  <w:rFonts w:ascii="Times New Roman" w:hAnsi="Times New Roman"/>
                  <w:sz w:val="24"/>
                  <w:szCs w:val="24"/>
                  <w:rPrChange w:id="62" w:author="Пользователь Windows" w:date="2022-07-08T11:33:00Z">
                    <w:rPr>
                      <w:rFonts w:ascii="Times New Roman" w:hAnsi="Times New Roman"/>
                      <w:sz w:val="20"/>
                      <w:szCs w:val="28"/>
                    </w:rPr>
                  </w:rPrChange>
                </w:rPr>
                <w:t xml:space="preserve"> </w:t>
              </w:r>
              <w:proofErr w:type="spellStart"/>
              <w:r w:rsidRPr="00BF0571">
                <w:rPr>
                  <w:rFonts w:ascii="Times New Roman" w:hAnsi="Times New Roman"/>
                  <w:sz w:val="24"/>
                  <w:szCs w:val="24"/>
                  <w:rPrChange w:id="63" w:author="Пользователь Windows" w:date="2022-07-08T11:33:00Z">
                    <w:rPr>
                      <w:rFonts w:ascii="Times New Roman" w:hAnsi="Times New Roman"/>
                      <w:sz w:val="20"/>
                      <w:szCs w:val="28"/>
                    </w:rPr>
                  </w:rPrChange>
                </w:rPr>
                <w:t>Амангалиевна</w:t>
              </w:r>
              <w:proofErr w:type="spellEnd"/>
              <w:r w:rsidRPr="00BF0571">
                <w:rPr>
                  <w:rFonts w:ascii="Times New Roman" w:hAnsi="Times New Roman"/>
                  <w:sz w:val="24"/>
                  <w:szCs w:val="24"/>
                  <w:rPrChange w:id="64" w:author="Пользователь Windows" w:date="2022-07-08T11:33:00Z">
                    <w:rPr>
                      <w:rFonts w:ascii="Times New Roman" w:hAnsi="Times New Roman"/>
                      <w:sz w:val="20"/>
                      <w:szCs w:val="28"/>
                    </w:rPr>
                  </w:rPrChange>
                </w:rPr>
                <w:t xml:space="preserve"> – к.м.н., профессор, заведующая кафедрой скорой медицинской помощи, анестезиологии и интенсивной терапии, НАО «МУА», г. </w:t>
              </w:r>
              <w:proofErr w:type="spellStart"/>
              <w:r w:rsidRPr="00BF0571">
                <w:rPr>
                  <w:rFonts w:ascii="Times New Roman" w:hAnsi="Times New Roman"/>
                  <w:sz w:val="24"/>
                  <w:szCs w:val="24"/>
                  <w:rPrChange w:id="65" w:author="Пользователь Windows" w:date="2022-07-08T11:33:00Z">
                    <w:rPr>
                      <w:rFonts w:ascii="Times New Roman" w:hAnsi="Times New Roman"/>
                      <w:sz w:val="20"/>
                      <w:szCs w:val="28"/>
                    </w:rPr>
                  </w:rPrChange>
                </w:rPr>
                <w:t>Нур</w:t>
              </w:r>
              <w:proofErr w:type="spellEnd"/>
              <w:r w:rsidRPr="00BF0571">
                <w:rPr>
                  <w:rFonts w:ascii="Times New Roman" w:hAnsi="Times New Roman"/>
                  <w:sz w:val="24"/>
                  <w:szCs w:val="24"/>
                  <w:rPrChange w:id="66" w:author="Пользователь Windows" w:date="2022-07-08T11:33:00Z">
                    <w:rPr>
                      <w:rFonts w:ascii="Times New Roman" w:hAnsi="Times New Roman"/>
                      <w:sz w:val="20"/>
                      <w:szCs w:val="28"/>
                    </w:rPr>
                  </w:rPrChange>
                </w:rPr>
                <w:t>-Султан;</w:t>
              </w:r>
            </w:ins>
          </w:p>
          <w:p w14:paraId="748F89E8" w14:textId="77777777" w:rsidR="00575742" w:rsidRPr="00BF0571" w:rsidRDefault="00575742" w:rsidP="00575742">
            <w:pPr>
              <w:spacing w:line="276" w:lineRule="auto"/>
              <w:rPr>
                <w:ins w:id="67" w:author="Пользователь Windows" w:date="2022-07-08T11:21:00Z"/>
                <w:rFonts w:ascii="Times New Roman" w:hAnsi="Times New Roman"/>
                <w:sz w:val="24"/>
                <w:szCs w:val="24"/>
                <w:rPrChange w:id="68" w:author="Пользователь Windows" w:date="2022-07-08T11:33:00Z">
                  <w:rPr>
                    <w:ins w:id="69" w:author="Пользователь Windows" w:date="2022-07-08T11:21:00Z"/>
                    <w:rFonts w:ascii="Times New Roman" w:hAnsi="Times New Roman"/>
                    <w:sz w:val="20"/>
                    <w:szCs w:val="28"/>
                  </w:rPr>
                </w:rPrChange>
              </w:rPr>
            </w:pPr>
            <w:ins w:id="70" w:author="Пользователь Windows" w:date="2022-07-08T11:21:00Z">
              <w:r w:rsidRPr="00BF0571">
                <w:rPr>
                  <w:rFonts w:ascii="Times New Roman" w:hAnsi="Times New Roman"/>
                  <w:sz w:val="24"/>
                  <w:szCs w:val="24"/>
                  <w:lang w:val="kk-KZ"/>
                  <w:rPrChange w:id="71" w:author="Пользователь Windows" w:date="2022-07-08T11:33:00Z">
                    <w:rPr>
                      <w:rFonts w:ascii="Times New Roman" w:hAnsi="Times New Roman"/>
                      <w:sz w:val="20"/>
                      <w:szCs w:val="28"/>
                      <w:lang w:val="kk-KZ"/>
                    </w:rPr>
                  </w:rPrChange>
                </w:rPr>
                <w:t xml:space="preserve">6. </w:t>
              </w:r>
              <w:r w:rsidRPr="00BF0571">
                <w:rPr>
                  <w:rFonts w:ascii="Times New Roman" w:hAnsi="Times New Roman"/>
                  <w:sz w:val="24"/>
                  <w:szCs w:val="24"/>
                  <w:rPrChange w:id="72" w:author="Пользователь Windows" w:date="2022-07-08T11:33:00Z">
                    <w:rPr>
                      <w:rFonts w:ascii="Times New Roman" w:hAnsi="Times New Roman"/>
                      <w:sz w:val="20"/>
                      <w:szCs w:val="28"/>
                    </w:rPr>
                  </w:rPrChange>
                </w:rPr>
                <w:t xml:space="preserve">Жумабаев Мурат </w:t>
              </w:r>
              <w:proofErr w:type="spellStart"/>
              <w:r w:rsidRPr="00BF0571">
                <w:rPr>
                  <w:rFonts w:ascii="Times New Roman" w:hAnsi="Times New Roman"/>
                  <w:sz w:val="24"/>
                  <w:szCs w:val="24"/>
                  <w:rPrChange w:id="73" w:author="Пользователь Windows" w:date="2022-07-08T11:33:00Z">
                    <w:rPr>
                      <w:rFonts w:ascii="Times New Roman" w:hAnsi="Times New Roman"/>
                      <w:sz w:val="20"/>
                      <w:szCs w:val="28"/>
                    </w:rPr>
                  </w:rPrChange>
                </w:rPr>
                <w:t>Болатович</w:t>
              </w:r>
              <w:proofErr w:type="spellEnd"/>
              <w:r w:rsidRPr="00BF0571">
                <w:rPr>
                  <w:rFonts w:ascii="Times New Roman" w:hAnsi="Times New Roman"/>
                  <w:sz w:val="24"/>
                  <w:szCs w:val="24"/>
                  <w:rPrChange w:id="74" w:author="Пользователь Windows" w:date="2022-07-08T11:33:00Z">
                    <w:rPr>
                      <w:rFonts w:ascii="Times New Roman" w:hAnsi="Times New Roman"/>
                      <w:sz w:val="20"/>
                      <w:szCs w:val="28"/>
                    </w:rPr>
                  </w:rPrChange>
                </w:rPr>
                <w:t xml:space="preserve"> – </w:t>
              </w:r>
              <w:proofErr w:type="spellStart"/>
              <w:r w:rsidRPr="00BF0571">
                <w:rPr>
                  <w:rFonts w:ascii="Times New Roman" w:hAnsi="Times New Roman"/>
                  <w:sz w:val="24"/>
                  <w:szCs w:val="24"/>
                  <w:rPrChange w:id="75" w:author="Пользователь Windows" w:date="2022-07-08T11:33:00Z">
                    <w:rPr>
                      <w:rFonts w:ascii="Times New Roman" w:hAnsi="Times New Roman"/>
                      <w:sz w:val="20"/>
                      <w:szCs w:val="28"/>
                    </w:rPr>
                  </w:rPrChange>
                </w:rPr>
                <w:t>PhD</w:t>
              </w:r>
              <w:proofErr w:type="spellEnd"/>
              <w:r w:rsidRPr="00BF0571">
                <w:rPr>
                  <w:rFonts w:ascii="Times New Roman" w:hAnsi="Times New Roman"/>
                  <w:sz w:val="24"/>
                  <w:szCs w:val="24"/>
                  <w:rPrChange w:id="76" w:author="Пользователь Windows" w:date="2022-07-08T11:33:00Z">
                    <w:rPr>
                      <w:rFonts w:ascii="Times New Roman" w:hAnsi="Times New Roman"/>
                      <w:sz w:val="20"/>
                      <w:szCs w:val="28"/>
                    </w:rPr>
                  </w:rPrChange>
                </w:rPr>
                <w:t xml:space="preserve">, доцент кафедры детской анестезиологии, интенсивной терапии </w:t>
              </w:r>
              <w:r w:rsidRPr="00BF0571">
                <w:rPr>
                  <w:rFonts w:ascii="Times New Roman" w:hAnsi="Times New Roman"/>
                  <w:sz w:val="24"/>
                  <w:szCs w:val="24"/>
                  <w:rPrChange w:id="77" w:author="Пользователь Windows" w:date="2022-07-08T11:33:00Z">
                    <w:rPr>
                      <w:rFonts w:ascii="Times New Roman" w:hAnsi="Times New Roman"/>
                      <w:sz w:val="20"/>
                      <w:szCs w:val="28"/>
                    </w:rPr>
                  </w:rPrChange>
                </w:rPr>
                <w:lastRenderedPageBreak/>
                <w:t xml:space="preserve">скорой неотложной медицинской помощи, НАО «МУА», </w:t>
              </w:r>
              <w:proofErr w:type="spellStart"/>
              <w:r w:rsidRPr="00BF0571">
                <w:rPr>
                  <w:rFonts w:ascii="Times New Roman" w:hAnsi="Times New Roman"/>
                  <w:sz w:val="24"/>
                  <w:szCs w:val="24"/>
                  <w:rPrChange w:id="78" w:author="Пользователь Windows" w:date="2022-07-08T11:33:00Z">
                    <w:rPr>
                      <w:rFonts w:ascii="Times New Roman" w:hAnsi="Times New Roman"/>
                      <w:sz w:val="20"/>
                      <w:szCs w:val="28"/>
                    </w:rPr>
                  </w:rPrChange>
                </w:rPr>
                <w:t>г.Нур</w:t>
              </w:r>
              <w:proofErr w:type="spellEnd"/>
              <w:r w:rsidRPr="00BF0571">
                <w:rPr>
                  <w:rFonts w:ascii="Times New Roman" w:hAnsi="Times New Roman"/>
                  <w:sz w:val="24"/>
                  <w:szCs w:val="24"/>
                  <w:rPrChange w:id="79" w:author="Пользователь Windows" w:date="2022-07-08T11:33:00Z">
                    <w:rPr>
                      <w:rFonts w:ascii="Times New Roman" w:hAnsi="Times New Roman"/>
                      <w:sz w:val="20"/>
                      <w:szCs w:val="28"/>
                    </w:rPr>
                  </w:rPrChange>
                </w:rPr>
                <w:t>-Султан;</w:t>
              </w:r>
            </w:ins>
          </w:p>
          <w:p w14:paraId="41AA782D" w14:textId="77777777" w:rsidR="00575742" w:rsidRPr="00BF0571" w:rsidRDefault="00575742" w:rsidP="00575742">
            <w:pPr>
              <w:spacing w:line="276" w:lineRule="auto"/>
              <w:rPr>
                <w:ins w:id="80" w:author="Пользователь Windows" w:date="2022-07-08T11:21:00Z"/>
                <w:rFonts w:ascii="Times New Roman" w:hAnsi="Times New Roman"/>
                <w:sz w:val="24"/>
                <w:szCs w:val="24"/>
                <w:rPrChange w:id="81" w:author="Пользователь Windows" w:date="2022-07-08T11:33:00Z">
                  <w:rPr>
                    <w:ins w:id="82" w:author="Пользователь Windows" w:date="2022-07-08T11:21:00Z"/>
                    <w:rFonts w:ascii="Times New Roman" w:hAnsi="Times New Roman"/>
                    <w:sz w:val="20"/>
                    <w:szCs w:val="28"/>
                  </w:rPr>
                </w:rPrChange>
              </w:rPr>
            </w:pPr>
            <w:ins w:id="83" w:author="Пользователь Windows" w:date="2022-07-08T11:21:00Z">
              <w:r w:rsidRPr="00BF0571">
                <w:rPr>
                  <w:rFonts w:ascii="Times New Roman" w:hAnsi="Times New Roman"/>
                  <w:sz w:val="24"/>
                  <w:szCs w:val="24"/>
                  <w:lang w:val="kk-KZ"/>
                  <w:rPrChange w:id="84" w:author="Пользователь Windows" w:date="2022-07-08T11:33:00Z">
                    <w:rPr>
                      <w:rFonts w:ascii="Times New Roman" w:hAnsi="Times New Roman"/>
                      <w:sz w:val="20"/>
                      <w:szCs w:val="28"/>
                      <w:lang w:val="kk-KZ"/>
                    </w:rPr>
                  </w:rPrChange>
                </w:rPr>
                <w:t xml:space="preserve">7. </w:t>
              </w:r>
              <w:proofErr w:type="spellStart"/>
              <w:r w:rsidRPr="00BF0571">
                <w:rPr>
                  <w:rFonts w:ascii="Times New Roman" w:hAnsi="Times New Roman"/>
                  <w:sz w:val="24"/>
                  <w:szCs w:val="24"/>
                  <w:rPrChange w:id="85" w:author="Пользователь Windows" w:date="2022-07-08T11:33:00Z">
                    <w:rPr>
                      <w:rFonts w:ascii="Times New Roman" w:hAnsi="Times New Roman"/>
                      <w:sz w:val="20"/>
                      <w:szCs w:val="28"/>
                    </w:rPr>
                  </w:rPrChange>
                </w:rPr>
                <w:t>Алпысова</w:t>
              </w:r>
              <w:proofErr w:type="spellEnd"/>
              <w:r w:rsidRPr="00BF0571">
                <w:rPr>
                  <w:rFonts w:ascii="Times New Roman" w:hAnsi="Times New Roman"/>
                  <w:sz w:val="24"/>
                  <w:szCs w:val="24"/>
                  <w:rPrChange w:id="86" w:author="Пользователь Windows" w:date="2022-07-08T11:33:00Z">
                    <w:rPr>
                      <w:rFonts w:ascii="Times New Roman" w:hAnsi="Times New Roman"/>
                      <w:sz w:val="20"/>
                      <w:szCs w:val="28"/>
                    </w:rPr>
                  </w:rPrChange>
                </w:rPr>
                <w:t xml:space="preserve"> </w:t>
              </w:r>
              <w:proofErr w:type="spellStart"/>
              <w:r w:rsidRPr="00BF0571">
                <w:rPr>
                  <w:rFonts w:ascii="Times New Roman" w:hAnsi="Times New Roman"/>
                  <w:sz w:val="24"/>
                  <w:szCs w:val="24"/>
                  <w:rPrChange w:id="87" w:author="Пользователь Windows" w:date="2022-07-08T11:33:00Z">
                    <w:rPr>
                      <w:rFonts w:ascii="Times New Roman" w:hAnsi="Times New Roman"/>
                      <w:sz w:val="20"/>
                      <w:szCs w:val="28"/>
                    </w:rPr>
                  </w:rPrChange>
                </w:rPr>
                <w:t>Айгуль</w:t>
              </w:r>
              <w:proofErr w:type="spellEnd"/>
              <w:r w:rsidRPr="00BF0571">
                <w:rPr>
                  <w:rFonts w:ascii="Times New Roman" w:hAnsi="Times New Roman"/>
                  <w:sz w:val="24"/>
                  <w:szCs w:val="24"/>
                  <w:rPrChange w:id="88" w:author="Пользователь Windows" w:date="2022-07-08T11:33:00Z">
                    <w:rPr>
                      <w:rFonts w:ascii="Times New Roman" w:hAnsi="Times New Roman"/>
                      <w:sz w:val="20"/>
                      <w:szCs w:val="28"/>
                    </w:rPr>
                  </w:rPrChange>
                </w:rPr>
                <w:t xml:space="preserve"> </w:t>
              </w:r>
              <w:proofErr w:type="spellStart"/>
              <w:r w:rsidRPr="00BF0571">
                <w:rPr>
                  <w:rFonts w:ascii="Times New Roman" w:hAnsi="Times New Roman"/>
                  <w:sz w:val="24"/>
                  <w:szCs w:val="24"/>
                  <w:rPrChange w:id="89" w:author="Пользователь Windows" w:date="2022-07-08T11:33:00Z">
                    <w:rPr>
                      <w:rFonts w:ascii="Times New Roman" w:hAnsi="Times New Roman"/>
                      <w:sz w:val="20"/>
                      <w:szCs w:val="28"/>
                    </w:rPr>
                  </w:rPrChange>
                </w:rPr>
                <w:t>Рахманберлиновна</w:t>
              </w:r>
              <w:proofErr w:type="spellEnd"/>
              <w:r w:rsidRPr="00BF0571">
                <w:rPr>
                  <w:rFonts w:ascii="Times New Roman" w:hAnsi="Times New Roman"/>
                  <w:sz w:val="24"/>
                  <w:szCs w:val="24"/>
                  <w:rPrChange w:id="90" w:author="Пользователь Windows" w:date="2022-07-08T11:33:00Z">
                    <w:rPr>
                      <w:rFonts w:ascii="Times New Roman" w:hAnsi="Times New Roman"/>
                      <w:sz w:val="20"/>
                      <w:szCs w:val="28"/>
                    </w:rPr>
                  </w:rPrChange>
                </w:rPr>
                <w:t xml:space="preserve"> – к.м.н., </w:t>
              </w:r>
              <w:proofErr w:type="spellStart"/>
              <w:r w:rsidRPr="00BF0571">
                <w:rPr>
                  <w:rFonts w:ascii="Times New Roman" w:hAnsi="Times New Roman"/>
                  <w:sz w:val="24"/>
                  <w:szCs w:val="24"/>
                  <w:rPrChange w:id="91" w:author="Пользователь Windows" w:date="2022-07-08T11:33:00Z">
                    <w:rPr>
                      <w:rFonts w:ascii="Times New Roman" w:hAnsi="Times New Roman"/>
                      <w:sz w:val="20"/>
                      <w:szCs w:val="28"/>
                    </w:rPr>
                  </w:rPrChange>
                </w:rPr>
                <w:t>и.о</w:t>
              </w:r>
              <w:proofErr w:type="spellEnd"/>
              <w:r w:rsidRPr="00BF0571">
                <w:rPr>
                  <w:rFonts w:ascii="Times New Roman" w:hAnsi="Times New Roman"/>
                  <w:sz w:val="24"/>
                  <w:szCs w:val="24"/>
                  <w:rPrChange w:id="92" w:author="Пользователь Windows" w:date="2022-07-08T11:33:00Z">
                    <w:rPr>
                      <w:rFonts w:ascii="Times New Roman" w:hAnsi="Times New Roman"/>
                      <w:sz w:val="20"/>
                      <w:szCs w:val="28"/>
                    </w:rPr>
                  </w:rPrChange>
                </w:rPr>
                <w:t>. профессора кафедры скорой медицинской помощи, анестезиологии и реаниматологии, НАО «МУК», г. Караганда;</w:t>
              </w:r>
            </w:ins>
          </w:p>
          <w:p w14:paraId="43D12998" w14:textId="77777777" w:rsidR="00575742" w:rsidRPr="00BF0571" w:rsidRDefault="00575742" w:rsidP="00575742">
            <w:pPr>
              <w:spacing w:line="276" w:lineRule="auto"/>
              <w:rPr>
                <w:ins w:id="93" w:author="Пользователь Windows" w:date="2022-07-08T11:21:00Z"/>
                <w:rFonts w:ascii="Times New Roman" w:hAnsi="Times New Roman"/>
                <w:sz w:val="24"/>
                <w:szCs w:val="24"/>
                <w:rPrChange w:id="94" w:author="Пользователь Windows" w:date="2022-07-08T11:33:00Z">
                  <w:rPr>
                    <w:ins w:id="95" w:author="Пользователь Windows" w:date="2022-07-08T11:21:00Z"/>
                    <w:rFonts w:ascii="Times New Roman" w:hAnsi="Times New Roman"/>
                    <w:sz w:val="20"/>
                    <w:szCs w:val="28"/>
                  </w:rPr>
                </w:rPrChange>
              </w:rPr>
            </w:pPr>
            <w:ins w:id="96" w:author="Пользователь Windows" w:date="2022-07-08T11:21:00Z">
              <w:r w:rsidRPr="00BF0571">
                <w:rPr>
                  <w:rFonts w:ascii="Times New Roman" w:hAnsi="Times New Roman"/>
                  <w:sz w:val="24"/>
                  <w:szCs w:val="24"/>
                  <w:lang w:val="kk-KZ"/>
                  <w:rPrChange w:id="97" w:author="Пользователь Windows" w:date="2022-07-08T11:33:00Z">
                    <w:rPr>
                      <w:rFonts w:ascii="Times New Roman" w:hAnsi="Times New Roman"/>
                      <w:sz w:val="20"/>
                      <w:szCs w:val="28"/>
                      <w:lang w:val="kk-KZ"/>
                    </w:rPr>
                  </w:rPrChange>
                </w:rPr>
                <w:t xml:space="preserve">8. </w:t>
              </w:r>
              <w:r w:rsidRPr="00BF0571">
                <w:rPr>
                  <w:rFonts w:ascii="Times New Roman" w:hAnsi="Times New Roman"/>
                  <w:sz w:val="24"/>
                  <w:szCs w:val="24"/>
                  <w:rPrChange w:id="98" w:author="Пользователь Windows" w:date="2022-07-08T11:33:00Z">
                    <w:rPr>
                      <w:rFonts w:ascii="Times New Roman" w:hAnsi="Times New Roman"/>
                      <w:sz w:val="20"/>
                      <w:szCs w:val="28"/>
                    </w:rPr>
                  </w:rPrChange>
                </w:rPr>
                <w:t xml:space="preserve">Мансурова </w:t>
              </w:r>
              <w:proofErr w:type="spellStart"/>
              <w:r w:rsidRPr="00BF0571">
                <w:rPr>
                  <w:rFonts w:ascii="Times New Roman" w:hAnsi="Times New Roman"/>
                  <w:sz w:val="24"/>
                  <w:szCs w:val="24"/>
                  <w:rPrChange w:id="99" w:author="Пользователь Windows" w:date="2022-07-08T11:33:00Z">
                    <w:rPr>
                      <w:rFonts w:ascii="Times New Roman" w:hAnsi="Times New Roman"/>
                      <w:sz w:val="20"/>
                      <w:szCs w:val="28"/>
                    </w:rPr>
                  </w:rPrChange>
                </w:rPr>
                <w:t>Гаухар</w:t>
              </w:r>
              <w:proofErr w:type="spellEnd"/>
              <w:r w:rsidRPr="00BF0571">
                <w:rPr>
                  <w:rFonts w:ascii="Times New Roman" w:hAnsi="Times New Roman"/>
                  <w:sz w:val="24"/>
                  <w:szCs w:val="24"/>
                  <w:rPrChange w:id="100" w:author="Пользователь Windows" w:date="2022-07-08T11:33:00Z">
                    <w:rPr>
                      <w:rFonts w:ascii="Times New Roman" w:hAnsi="Times New Roman"/>
                      <w:sz w:val="20"/>
                      <w:szCs w:val="28"/>
                    </w:rPr>
                  </w:rPrChange>
                </w:rPr>
                <w:t xml:space="preserve"> </w:t>
              </w:r>
              <w:proofErr w:type="spellStart"/>
              <w:r w:rsidRPr="00BF0571">
                <w:rPr>
                  <w:rFonts w:ascii="Times New Roman" w:hAnsi="Times New Roman"/>
                  <w:sz w:val="24"/>
                  <w:szCs w:val="24"/>
                  <w:rPrChange w:id="101" w:author="Пользователь Windows" w:date="2022-07-08T11:33:00Z">
                    <w:rPr>
                      <w:rFonts w:ascii="Times New Roman" w:hAnsi="Times New Roman"/>
                      <w:sz w:val="20"/>
                      <w:szCs w:val="28"/>
                    </w:rPr>
                  </w:rPrChange>
                </w:rPr>
                <w:t>Тулеугазиевна</w:t>
              </w:r>
              <w:proofErr w:type="spellEnd"/>
              <w:r w:rsidRPr="00BF0571">
                <w:rPr>
                  <w:rFonts w:ascii="Times New Roman" w:hAnsi="Times New Roman"/>
                  <w:sz w:val="24"/>
                  <w:szCs w:val="24"/>
                  <w:rPrChange w:id="102" w:author="Пользователь Windows" w:date="2022-07-08T11:33:00Z">
                    <w:rPr>
                      <w:rFonts w:ascii="Times New Roman" w:hAnsi="Times New Roman"/>
                      <w:sz w:val="20"/>
                      <w:szCs w:val="28"/>
                    </w:rPr>
                  </w:rPrChange>
                </w:rPr>
                <w:t xml:space="preserve"> – врач высшей категории по специальности, Заместитель главного врача станции скорой медицинской помощи, г. Семей;</w:t>
              </w:r>
            </w:ins>
          </w:p>
          <w:p w14:paraId="4A357E7D" w14:textId="77777777" w:rsidR="00575742" w:rsidRPr="00BF0571" w:rsidRDefault="00575742" w:rsidP="00575742">
            <w:pPr>
              <w:spacing w:line="276" w:lineRule="auto"/>
              <w:rPr>
                <w:ins w:id="103" w:author="Пользователь Windows" w:date="2022-07-08T11:21:00Z"/>
                <w:rFonts w:ascii="Times New Roman" w:hAnsi="Times New Roman"/>
                <w:sz w:val="24"/>
                <w:szCs w:val="24"/>
                <w:rPrChange w:id="104" w:author="Пользователь Windows" w:date="2022-07-08T11:33:00Z">
                  <w:rPr>
                    <w:ins w:id="105" w:author="Пользователь Windows" w:date="2022-07-08T11:21:00Z"/>
                    <w:rFonts w:ascii="Times New Roman" w:hAnsi="Times New Roman"/>
                    <w:sz w:val="20"/>
                    <w:szCs w:val="28"/>
                  </w:rPr>
                </w:rPrChange>
              </w:rPr>
            </w:pPr>
            <w:ins w:id="106" w:author="Пользователь Windows" w:date="2022-07-08T11:21:00Z">
              <w:r w:rsidRPr="00BF0571">
                <w:rPr>
                  <w:rFonts w:ascii="Times New Roman" w:hAnsi="Times New Roman"/>
                  <w:color w:val="000000"/>
                  <w:sz w:val="24"/>
                  <w:szCs w:val="24"/>
                  <w:lang w:val="kk-KZ"/>
                  <w:rPrChange w:id="107" w:author="Пользователь Windows" w:date="2022-07-08T11:33:00Z">
                    <w:rPr>
                      <w:rFonts w:ascii="Times New Roman" w:hAnsi="Times New Roman"/>
                      <w:color w:val="000000"/>
                      <w:sz w:val="20"/>
                      <w:szCs w:val="28"/>
                      <w:lang w:val="kk-KZ"/>
                    </w:rPr>
                  </w:rPrChange>
                </w:rPr>
                <w:t xml:space="preserve">9. </w:t>
              </w:r>
              <w:proofErr w:type="spellStart"/>
              <w:r w:rsidRPr="00BF0571">
                <w:rPr>
                  <w:rFonts w:ascii="Times New Roman" w:hAnsi="Times New Roman"/>
                  <w:color w:val="000000"/>
                  <w:sz w:val="24"/>
                  <w:szCs w:val="24"/>
                  <w:rPrChange w:id="108" w:author="Пользователь Windows" w:date="2022-07-08T11:33:00Z">
                    <w:rPr>
                      <w:rFonts w:ascii="Times New Roman" w:hAnsi="Times New Roman"/>
                      <w:color w:val="000000"/>
                      <w:sz w:val="20"/>
                      <w:szCs w:val="28"/>
                    </w:rPr>
                  </w:rPrChange>
                </w:rPr>
                <w:t>Садуов</w:t>
              </w:r>
              <w:proofErr w:type="spellEnd"/>
              <w:r w:rsidRPr="00BF0571">
                <w:rPr>
                  <w:rFonts w:ascii="Times New Roman" w:hAnsi="Times New Roman"/>
                  <w:color w:val="000000"/>
                  <w:sz w:val="24"/>
                  <w:szCs w:val="24"/>
                  <w:rPrChange w:id="109" w:author="Пользователь Windows" w:date="2022-07-08T11:33:00Z">
                    <w:rPr>
                      <w:rFonts w:ascii="Times New Roman" w:hAnsi="Times New Roman"/>
                      <w:color w:val="000000"/>
                      <w:sz w:val="20"/>
                      <w:szCs w:val="28"/>
                    </w:rPr>
                  </w:rPrChange>
                </w:rPr>
                <w:t xml:space="preserve"> </w:t>
              </w:r>
              <w:proofErr w:type="spellStart"/>
              <w:r w:rsidRPr="00BF0571">
                <w:rPr>
                  <w:rFonts w:ascii="Times New Roman" w:hAnsi="Times New Roman"/>
                  <w:color w:val="000000"/>
                  <w:sz w:val="24"/>
                  <w:szCs w:val="24"/>
                  <w:rPrChange w:id="110" w:author="Пользователь Windows" w:date="2022-07-08T11:33:00Z">
                    <w:rPr>
                      <w:rFonts w:ascii="Times New Roman" w:hAnsi="Times New Roman"/>
                      <w:color w:val="000000"/>
                      <w:sz w:val="20"/>
                      <w:szCs w:val="28"/>
                    </w:rPr>
                  </w:rPrChange>
                </w:rPr>
                <w:t>Мухтар</w:t>
              </w:r>
              <w:proofErr w:type="spellEnd"/>
              <w:r w:rsidRPr="00BF0571">
                <w:rPr>
                  <w:rFonts w:ascii="Times New Roman" w:hAnsi="Times New Roman"/>
                  <w:color w:val="000000"/>
                  <w:sz w:val="24"/>
                  <w:szCs w:val="24"/>
                  <w:rPrChange w:id="111" w:author="Пользователь Windows" w:date="2022-07-08T11:33:00Z">
                    <w:rPr>
                      <w:rFonts w:ascii="Times New Roman" w:hAnsi="Times New Roman"/>
                      <w:color w:val="000000"/>
                      <w:sz w:val="20"/>
                      <w:szCs w:val="28"/>
                    </w:rPr>
                  </w:rPrChange>
                </w:rPr>
                <w:t xml:space="preserve"> </w:t>
              </w:r>
              <w:proofErr w:type="spellStart"/>
              <w:r w:rsidRPr="00BF0571">
                <w:rPr>
                  <w:rFonts w:ascii="Times New Roman" w:hAnsi="Times New Roman"/>
                  <w:color w:val="000000"/>
                  <w:sz w:val="24"/>
                  <w:szCs w:val="24"/>
                  <w:rPrChange w:id="112" w:author="Пользователь Windows" w:date="2022-07-08T11:33:00Z">
                    <w:rPr>
                      <w:rFonts w:ascii="Times New Roman" w:hAnsi="Times New Roman"/>
                      <w:color w:val="000000"/>
                      <w:sz w:val="20"/>
                      <w:szCs w:val="28"/>
                    </w:rPr>
                  </w:rPrChange>
                </w:rPr>
                <w:t>Абдуалиевич</w:t>
              </w:r>
              <w:proofErr w:type="spellEnd"/>
              <w:r w:rsidRPr="00BF0571">
                <w:rPr>
                  <w:rFonts w:ascii="Times New Roman" w:hAnsi="Times New Roman"/>
                  <w:color w:val="000000"/>
                  <w:sz w:val="24"/>
                  <w:szCs w:val="24"/>
                  <w:rPrChange w:id="113" w:author="Пользователь Windows" w:date="2022-07-08T11:33:00Z">
                    <w:rPr>
                      <w:rFonts w:ascii="Times New Roman" w:hAnsi="Times New Roman"/>
                      <w:color w:val="000000"/>
                      <w:sz w:val="20"/>
                      <w:szCs w:val="28"/>
                    </w:rPr>
                  </w:rPrChange>
                </w:rPr>
                <w:t xml:space="preserve"> – к.м.н., доцент, руководитель кафедры скорой неотложной </w:t>
              </w:r>
              <w:proofErr w:type="spellStart"/>
              <w:r w:rsidRPr="00BF0571">
                <w:rPr>
                  <w:rFonts w:ascii="Times New Roman" w:hAnsi="Times New Roman"/>
                  <w:color w:val="000000"/>
                  <w:sz w:val="24"/>
                  <w:szCs w:val="24"/>
                  <w:rPrChange w:id="114" w:author="Пользователь Windows" w:date="2022-07-08T11:33:00Z">
                    <w:rPr>
                      <w:rFonts w:ascii="Times New Roman" w:hAnsi="Times New Roman"/>
                      <w:color w:val="000000"/>
                      <w:sz w:val="20"/>
                      <w:szCs w:val="28"/>
                    </w:rPr>
                  </w:rPrChange>
                </w:rPr>
                <w:t>медцинской</w:t>
              </w:r>
              <w:proofErr w:type="spellEnd"/>
              <w:r w:rsidRPr="00BF0571">
                <w:rPr>
                  <w:rFonts w:ascii="Times New Roman" w:hAnsi="Times New Roman"/>
                  <w:color w:val="000000"/>
                  <w:sz w:val="24"/>
                  <w:szCs w:val="24"/>
                  <w:rPrChange w:id="115" w:author="Пользователь Windows" w:date="2022-07-08T11:33:00Z">
                    <w:rPr>
                      <w:rFonts w:ascii="Times New Roman" w:hAnsi="Times New Roman"/>
                      <w:color w:val="000000"/>
                      <w:sz w:val="20"/>
                      <w:szCs w:val="28"/>
                    </w:rPr>
                  </w:rPrChange>
                </w:rPr>
                <w:t xml:space="preserve"> помощи, ЗКГМУ имени М. </w:t>
              </w:r>
              <w:proofErr w:type="spellStart"/>
              <w:r w:rsidRPr="00BF0571">
                <w:rPr>
                  <w:rFonts w:ascii="Times New Roman" w:hAnsi="Times New Roman"/>
                  <w:color w:val="000000"/>
                  <w:sz w:val="24"/>
                  <w:szCs w:val="24"/>
                  <w:rPrChange w:id="116" w:author="Пользователь Windows" w:date="2022-07-08T11:33:00Z">
                    <w:rPr>
                      <w:rFonts w:ascii="Times New Roman" w:hAnsi="Times New Roman"/>
                      <w:color w:val="000000"/>
                      <w:sz w:val="20"/>
                      <w:szCs w:val="28"/>
                    </w:rPr>
                  </w:rPrChange>
                </w:rPr>
                <w:t>Оспанова</w:t>
              </w:r>
              <w:proofErr w:type="spellEnd"/>
              <w:r w:rsidRPr="00BF0571">
                <w:rPr>
                  <w:rFonts w:ascii="Times New Roman" w:hAnsi="Times New Roman"/>
                  <w:color w:val="000000"/>
                  <w:sz w:val="24"/>
                  <w:szCs w:val="24"/>
                  <w:rPrChange w:id="117" w:author="Пользователь Windows" w:date="2022-07-08T11:33:00Z">
                    <w:rPr>
                      <w:rFonts w:ascii="Times New Roman" w:hAnsi="Times New Roman"/>
                      <w:color w:val="000000"/>
                      <w:sz w:val="20"/>
                      <w:szCs w:val="28"/>
                    </w:rPr>
                  </w:rPrChange>
                </w:rPr>
                <w:t xml:space="preserve">, г. </w:t>
              </w:r>
              <w:proofErr w:type="spellStart"/>
              <w:r w:rsidRPr="00BF0571">
                <w:rPr>
                  <w:rFonts w:ascii="Times New Roman" w:hAnsi="Times New Roman"/>
                  <w:color w:val="000000"/>
                  <w:sz w:val="24"/>
                  <w:szCs w:val="24"/>
                  <w:rPrChange w:id="118" w:author="Пользователь Windows" w:date="2022-07-08T11:33:00Z">
                    <w:rPr>
                      <w:rFonts w:ascii="Times New Roman" w:hAnsi="Times New Roman"/>
                      <w:color w:val="000000"/>
                      <w:sz w:val="20"/>
                      <w:szCs w:val="28"/>
                    </w:rPr>
                  </w:rPrChange>
                </w:rPr>
                <w:t>Актобе</w:t>
              </w:r>
              <w:proofErr w:type="spellEnd"/>
              <w:r w:rsidRPr="00BF0571">
                <w:rPr>
                  <w:rFonts w:ascii="Times New Roman" w:hAnsi="Times New Roman"/>
                  <w:color w:val="000000"/>
                  <w:sz w:val="24"/>
                  <w:szCs w:val="24"/>
                  <w:rPrChange w:id="119" w:author="Пользователь Windows" w:date="2022-07-08T11:33:00Z">
                    <w:rPr>
                      <w:rFonts w:ascii="Times New Roman" w:hAnsi="Times New Roman"/>
                      <w:color w:val="000000"/>
                      <w:sz w:val="20"/>
                      <w:szCs w:val="28"/>
                    </w:rPr>
                  </w:rPrChange>
                </w:rPr>
                <w:t>;</w:t>
              </w:r>
            </w:ins>
          </w:p>
          <w:p w14:paraId="01426C30" w14:textId="77777777" w:rsidR="00575742" w:rsidRPr="00BF0571" w:rsidRDefault="00575742" w:rsidP="00575742">
            <w:pPr>
              <w:spacing w:line="276" w:lineRule="auto"/>
              <w:rPr>
                <w:ins w:id="120" w:author="Пользователь Windows" w:date="2022-07-08T11:21:00Z"/>
                <w:rFonts w:ascii="Times New Roman" w:hAnsi="Times New Roman"/>
                <w:sz w:val="24"/>
                <w:szCs w:val="24"/>
                <w:rPrChange w:id="121" w:author="Пользователь Windows" w:date="2022-07-08T11:33:00Z">
                  <w:rPr>
                    <w:ins w:id="122" w:author="Пользователь Windows" w:date="2022-07-08T11:21:00Z"/>
                    <w:rFonts w:ascii="Times New Roman" w:hAnsi="Times New Roman"/>
                    <w:sz w:val="20"/>
                    <w:szCs w:val="28"/>
                  </w:rPr>
                </w:rPrChange>
              </w:rPr>
            </w:pPr>
            <w:ins w:id="123" w:author="Пользователь Windows" w:date="2022-07-08T11:21:00Z">
              <w:r w:rsidRPr="00BF0571">
                <w:rPr>
                  <w:rFonts w:ascii="Times New Roman" w:hAnsi="Times New Roman"/>
                  <w:sz w:val="24"/>
                  <w:szCs w:val="24"/>
                  <w:lang w:val="kk-KZ"/>
                  <w:rPrChange w:id="124" w:author="Пользователь Windows" w:date="2022-07-08T11:33:00Z">
                    <w:rPr>
                      <w:rFonts w:ascii="Times New Roman" w:hAnsi="Times New Roman"/>
                      <w:sz w:val="20"/>
                      <w:szCs w:val="28"/>
                      <w:lang w:val="kk-KZ"/>
                    </w:rPr>
                  </w:rPrChange>
                </w:rPr>
                <w:t xml:space="preserve">10. </w:t>
              </w:r>
              <w:proofErr w:type="spellStart"/>
              <w:r w:rsidRPr="00BF0571">
                <w:rPr>
                  <w:rFonts w:ascii="Times New Roman" w:hAnsi="Times New Roman"/>
                  <w:sz w:val="24"/>
                  <w:szCs w:val="24"/>
                  <w:rPrChange w:id="125" w:author="Пользователь Windows" w:date="2022-07-08T11:33:00Z">
                    <w:rPr>
                      <w:rFonts w:ascii="Times New Roman" w:hAnsi="Times New Roman"/>
                      <w:sz w:val="20"/>
                      <w:szCs w:val="28"/>
                    </w:rPr>
                  </w:rPrChange>
                </w:rPr>
                <w:t>Биназаров</w:t>
              </w:r>
              <w:proofErr w:type="spellEnd"/>
              <w:r w:rsidRPr="00BF0571">
                <w:rPr>
                  <w:rFonts w:ascii="Times New Roman" w:hAnsi="Times New Roman"/>
                  <w:sz w:val="24"/>
                  <w:szCs w:val="24"/>
                  <w:rPrChange w:id="126" w:author="Пользователь Windows" w:date="2022-07-08T11:33:00Z">
                    <w:rPr>
                      <w:rFonts w:ascii="Times New Roman" w:hAnsi="Times New Roman"/>
                      <w:sz w:val="20"/>
                      <w:szCs w:val="28"/>
                    </w:rPr>
                  </w:rPrChange>
                </w:rPr>
                <w:t xml:space="preserve"> </w:t>
              </w:r>
              <w:proofErr w:type="spellStart"/>
              <w:r w:rsidRPr="00BF0571">
                <w:rPr>
                  <w:rFonts w:ascii="Times New Roman" w:hAnsi="Times New Roman"/>
                  <w:sz w:val="24"/>
                  <w:szCs w:val="24"/>
                  <w:rPrChange w:id="127" w:author="Пользователь Windows" w:date="2022-07-08T11:33:00Z">
                    <w:rPr>
                      <w:rFonts w:ascii="Times New Roman" w:hAnsi="Times New Roman"/>
                      <w:sz w:val="20"/>
                      <w:szCs w:val="28"/>
                    </w:rPr>
                  </w:rPrChange>
                </w:rPr>
                <w:t>Нурболат</w:t>
              </w:r>
              <w:proofErr w:type="spellEnd"/>
              <w:r w:rsidRPr="00BF0571">
                <w:rPr>
                  <w:rFonts w:ascii="Times New Roman" w:hAnsi="Times New Roman"/>
                  <w:sz w:val="24"/>
                  <w:szCs w:val="24"/>
                  <w:rPrChange w:id="128" w:author="Пользователь Windows" w:date="2022-07-08T11:33:00Z">
                    <w:rPr>
                      <w:rFonts w:ascii="Times New Roman" w:hAnsi="Times New Roman"/>
                      <w:sz w:val="20"/>
                      <w:szCs w:val="28"/>
                    </w:rPr>
                  </w:rPrChange>
                </w:rPr>
                <w:t xml:space="preserve"> </w:t>
              </w:r>
              <w:proofErr w:type="spellStart"/>
              <w:r w:rsidRPr="00BF0571">
                <w:rPr>
                  <w:rFonts w:ascii="Times New Roman" w:hAnsi="Times New Roman"/>
                  <w:sz w:val="24"/>
                  <w:szCs w:val="24"/>
                  <w:rPrChange w:id="129" w:author="Пользователь Windows" w:date="2022-07-08T11:33:00Z">
                    <w:rPr>
                      <w:rFonts w:ascii="Times New Roman" w:hAnsi="Times New Roman"/>
                      <w:sz w:val="20"/>
                      <w:szCs w:val="28"/>
                    </w:rPr>
                  </w:rPrChange>
                </w:rPr>
                <w:t>Дильдебаевич</w:t>
              </w:r>
              <w:proofErr w:type="spellEnd"/>
              <w:r w:rsidRPr="00BF0571">
                <w:rPr>
                  <w:rFonts w:ascii="Times New Roman" w:hAnsi="Times New Roman"/>
                  <w:sz w:val="24"/>
                  <w:szCs w:val="24"/>
                  <w:rPrChange w:id="130" w:author="Пользователь Windows" w:date="2022-07-08T11:33:00Z">
                    <w:rPr>
                      <w:rFonts w:ascii="Times New Roman" w:hAnsi="Times New Roman"/>
                      <w:sz w:val="20"/>
                      <w:szCs w:val="28"/>
                    </w:rPr>
                  </w:rPrChange>
                </w:rPr>
                <w:t xml:space="preserve"> – к.м.н., доцент кафедры НУО «КРМУ», г. Алматы;</w:t>
              </w:r>
            </w:ins>
          </w:p>
          <w:p w14:paraId="6C3D1AB1" w14:textId="77777777" w:rsidR="00575742" w:rsidRPr="00BF0571" w:rsidRDefault="00575742" w:rsidP="00575742">
            <w:pPr>
              <w:spacing w:line="276" w:lineRule="auto"/>
              <w:rPr>
                <w:ins w:id="131" w:author="Пользователь Windows" w:date="2022-07-08T11:21:00Z"/>
                <w:rFonts w:ascii="Times New Roman" w:hAnsi="Times New Roman"/>
                <w:sz w:val="24"/>
                <w:szCs w:val="24"/>
                <w:rPrChange w:id="132" w:author="Пользователь Windows" w:date="2022-07-08T11:33:00Z">
                  <w:rPr>
                    <w:ins w:id="133" w:author="Пользователь Windows" w:date="2022-07-08T11:21:00Z"/>
                    <w:rFonts w:ascii="Times New Roman" w:hAnsi="Times New Roman"/>
                    <w:sz w:val="20"/>
                    <w:szCs w:val="28"/>
                  </w:rPr>
                </w:rPrChange>
              </w:rPr>
            </w:pPr>
            <w:ins w:id="134" w:author="Пользователь Windows" w:date="2022-07-08T11:21:00Z">
              <w:r w:rsidRPr="00BF0571">
                <w:rPr>
                  <w:rFonts w:ascii="Times New Roman" w:hAnsi="Times New Roman"/>
                  <w:sz w:val="24"/>
                  <w:szCs w:val="24"/>
                  <w:rPrChange w:id="135" w:author="Пользователь Windows" w:date="2022-07-08T11:33:00Z">
                    <w:rPr>
                      <w:rFonts w:ascii="Times New Roman" w:hAnsi="Times New Roman"/>
                      <w:sz w:val="20"/>
                      <w:szCs w:val="28"/>
                    </w:rPr>
                  </w:rPrChange>
                </w:rPr>
                <w:t>11</w:t>
              </w:r>
              <w:r w:rsidRPr="00BF0571">
                <w:rPr>
                  <w:rFonts w:ascii="Times New Roman" w:hAnsi="Times New Roman"/>
                  <w:sz w:val="24"/>
                  <w:szCs w:val="24"/>
                  <w:lang w:val="kk-KZ"/>
                  <w:rPrChange w:id="136" w:author="Пользователь Windows" w:date="2022-07-08T11:33:00Z">
                    <w:rPr>
                      <w:rFonts w:ascii="Times New Roman" w:hAnsi="Times New Roman"/>
                      <w:sz w:val="20"/>
                      <w:szCs w:val="28"/>
                      <w:lang w:val="kk-KZ"/>
                    </w:rPr>
                  </w:rPrChange>
                </w:rPr>
                <w:t xml:space="preserve">. </w:t>
              </w:r>
              <w:r w:rsidRPr="00BF0571">
                <w:rPr>
                  <w:rFonts w:ascii="Times New Roman" w:hAnsi="Times New Roman"/>
                  <w:sz w:val="24"/>
                  <w:szCs w:val="24"/>
                  <w:rPrChange w:id="137" w:author="Пользователь Windows" w:date="2022-07-08T11:33:00Z">
                    <w:rPr>
                      <w:rFonts w:ascii="Times New Roman" w:hAnsi="Times New Roman"/>
                      <w:sz w:val="20"/>
                      <w:szCs w:val="28"/>
                    </w:rPr>
                  </w:rPrChange>
                </w:rPr>
                <w:t xml:space="preserve">Решетник Ирина Петровна Центр – врач высшей категории скорой помощи медицинской авиации, НКЦЭМ, г. </w:t>
              </w:r>
              <w:proofErr w:type="spellStart"/>
              <w:r w:rsidRPr="00BF0571">
                <w:rPr>
                  <w:rFonts w:ascii="Times New Roman" w:hAnsi="Times New Roman"/>
                  <w:sz w:val="24"/>
                  <w:szCs w:val="24"/>
                  <w:rPrChange w:id="138" w:author="Пользователь Windows" w:date="2022-07-08T11:33:00Z">
                    <w:rPr>
                      <w:rFonts w:ascii="Times New Roman" w:hAnsi="Times New Roman"/>
                      <w:sz w:val="20"/>
                      <w:szCs w:val="28"/>
                    </w:rPr>
                  </w:rPrChange>
                </w:rPr>
                <w:t>Нур</w:t>
              </w:r>
              <w:proofErr w:type="spellEnd"/>
              <w:r w:rsidRPr="00BF0571">
                <w:rPr>
                  <w:rFonts w:ascii="Times New Roman" w:hAnsi="Times New Roman"/>
                  <w:sz w:val="24"/>
                  <w:szCs w:val="24"/>
                  <w:rPrChange w:id="139" w:author="Пользователь Windows" w:date="2022-07-08T11:33:00Z">
                    <w:rPr>
                      <w:rFonts w:ascii="Times New Roman" w:hAnsi="Times New Roman"/>
                      <w:sz w:val="20"/>
                      <w:szCs w:val="28"/>
                    </w:rPr>
                  </w:rPrChange>
                </w:rPr>
                <w:t>-Султан;</w:t>
              </w:r>
            </w:ins>
          </w:p>
          <w:p w14:paraId="7F35ED69" w14:textId="77777777" w:rsidR="00575742" w:rsidRPr="00BF0571" w:rsidRDefault="00575742" w:rsidP="00575742">
            <w:pPr>
              <w:spacing w:line="276" w:lineRule="auto"/>
              <w:rPr>
                <w:ins w:id="140" w:author="Пользователь Windows" w:date="2022-07-08T11:21:00Z"/>
                <w:rFonts w:ascii="Times New Roman" w:hAnsi="Times New Roman"/>
                <w:sz w:val="24"/>
                <w:szCs w:val="24"/>
                <w:rPrChange w:id="141" w:author="Пользователь Windows" w:date="2022-07-08T11:33:00Z">
                  <w:rPr>
                    <w:ins w:id="142" w:author="Пользователь Windows" w:date="2022-07-08T11:21:00Z"/>
                    <w:rFonts w:ascii="Times New Roman" w:hAnsi="Times New Roman"/>
                    <w:sz w:val="20"/>
                    <w:szCs w:val="28"/>
                  </w:rPr>
                </w:rPrChange>
              </w:rPr>
            </w:pPr>
            <w:ins w:id="143" w:author="Пользователь Windows" w:date="2022-07-08T11:21:00Z">
              <w:r w:rsidRPr="00BF0571">
                <w:rPr>
                  <w:rFonts w:ascii="Times New Roman" w:hAnsi="Times New Roman"/>
                  <w:sz w:val="24"/>
                  <w:szCs w:val="24"/>
                  <w:lang w:val="kk-KZ"/>
                  <w:rPrChange w:id="144" w:author="Пользователь Windows" w:date="2022-07-08T11:33:00Z">
                    <w:rPr>
                      <w:rFonts w:ascii="Times New Roman" w:hAnsi="Times New Roman"/>
                      <w:sz w:val="20"/>
                      <w:szCs w:val="28"/>
                      <w:lang w:val="kk-KZ"/>
                    </w:rPr>
                  </w:rPrChange>
                </w:rPr>
                <w:t xml:space="preserve">12. </w:t>
              </w:r>
              <w:proofErr w:type="spellStart"/>
              <w:r w:rsidRPr="00BF0571">
                <w:rPr>
                  <w:rFonts w:ascii="Times New Roman" w:hAnsi="Times New Roman"/>
                  <w:sz w:val="24"/>
                  <w:szCs w:val="24"/>
                  <w:rPrChange w:id="145" w:author="Пользователь Windows" w:date="2022-07-08T11:33:00Z">
                    <w:rPr>
                      <w:rFonts w:ascii="Times New Roman" w:hAnsi="Times New Roman"/>
                      <w:sz w:val="20"/>
                      <w:szCs w:val="28"/>
                    </w:rPr>
                  </w:rPrChange>
                </w:rPr>
                <w:t>Оспанова</w:t>
              </w:r>
              <w:proofErr w:type="spellEnd"/>
              <w:r w:rsidRPr="00BF0571">
                <w:rPr>
                  <w:rFonts w:ascii="Times New Roman" w:hAnsi="Times New Roman"/>
                  <w:sz w:val="24"/>
                  <w:szCs w:val="24"/>
                  <w:rPrChange w:id="146" w:author="Пользователь Windows" w:date="2022-07-08T11:33:00Z">
                    <w:rPr>
                      <w:rFonts w:ascii="Times New Roman" w:hAnsi="Times New Roman"/>
                      <w:sz w:val="20"/>
                      <w:szCs w:val="28"/>
                    </w:rPr>
                  </w:rPrChange>
                </w:rPr>
                <w:t xml:space="preserve"> </w:t>
              </w:r>
              <w:proofErr w:type="spellStart"/>
              <w:r w:rsidRPr="00BF0571">
                <w:rPr>
                  <w:rFonts w:ascii="Times New Roman" w:hAnsi="Times New Roman"/>
                  <w:sz w:val="24"/>
                  <w:szCs w:val="24"/>
                  <w:rPrChange w:id="147" w:author="Пользователь Windows" w:date="2022-07-08T11:33:00Z">
                    <w:rPr>
                      <w:rFonts w:ascii="Times New Roman" w:hAnsi="Times New Roman"/>
                      <w:sz w:val="20"/>
                      <w:szCs w:val="28"/>
                    </w:rPr>
                  </w:rPrChange>
                </w:rPr>
                <w:t>Шакура</w:t>
              </w:r>
              <w:proofErr w:type="spellEnd"/>
              <w:r w:rsidRPr="00BF0571">
                <w:rPr>
                  <w:rFonts w:ascii="Times New Roman" w:hAnsi="Times New Roman"/>
                  <w:sz w:val="24"/>
                  <w:szCs w:val="24"/>
                  <w:rPrChange w:id="148" w:author="Пользователь Windows" w:date="2022-07-08T11:33:00Z">
                    <w:rPr>
                      <w:rFonts w:ascii="Times New Roman" w:hAnsi="Times New Roman"/>
                      <w:sz w:val="20"/>
                      <w:szCs w:val="28"/>
                    </w:rPr>
                  </w:rPrChange>
                </w:rPr>
                <w:t xml:space="preserve"> </w:t>
              </w:r>
              <w:proofErr w:type="spellStart"/>
              <w:r w:rsidRPr="00BF0571">
                <w:rPr>
                  <w:rFonts w:ascii="Times New Roman" w:hAnsi="Times New Roman"/>
                  <w:sz w:val="24"/>
                  <w:szCs w:val="24"/>
                  <w:rPrChange w:id="149" w:author="Пользователь Windows" w:date="2022-07-08T11:33:00Z">
                    <w:rPr>
                      <w:rFonts w:ascii="Times New Roman" w:hAnsi="Times New Roman"/>
                      <w:sz w:val="20"/>
                      <w:szCs w:val="28"/>
                    </w:rPr>
                  </w:rPrChange>
                </w:rPr>
                <w:t>Шамильевна</w:t>
              </w:r>
              <w:proofErr w:type="spellEnd"/>
              <w:r w:rsidRPr="00BF0571">
                <w:rPr>
                  <w:rFonts w:ascii="Times New Roman" w:hAnsi="Times New Roman"/>
                  <w:sz w:val="24"/>
                  <w:szCs w:val="24"/>
                  <w:rPrChange w:id="150" w:author="Пользователь Windows" w:date="2022-07-08T11:33:00Z">
                    <w:rPr>
                      <w:rFonts w:ascii="Times New Roman" w:hAnsi="Times New Roman"/>
                      <w:sz w:val="20"/>
                      <w:szCs w:val="28"/>
                    </w:rPr>
                  </w:rPrChange>
                </w:rPr>
                <w:t xml:space="preserve"> – врач высшей категории скорой помощи медицинской авиации, НКЦЭМ, г. </w:t>
              </w:r>
              <w:proofErr w:type="spellStart"/>
              <w:r w:rsidRPr="00BF0571">
                <w:rPr>
                  <w:rFonts w:ascii="Times New Roman" w:hAnsi="Times New Roman"/>
                  <w:sz w:val="24"/>
                  <w:szCs w:val="24"/>
                  <w:rPrChange w:id="151" w:author="Пользователь Windows" w:date="2022-07-08T11:33:00Z">
                    <w:rPr>
                      <w:rFonts w:ascii="Times New Roman" w:hAnsi="Times New Roman"/>
                      <w:sz w:val="20"/>
                      <w:szCs w:val="28"/>
                    </w:rPr>
                  </w:rPrChange>
                </w:rPr>
                <w:t>Нур</w:t>
              </w:r>
              <w:proofErr w:type="spellEnd"/>
              <w:r w:rsidRPr="00BF0571">
                <w:rPr>
                  <w:rFonts w:ascii="Times New Roman" w:hAnsi="Times New Roman"/>
                  <w:sz w:val="24"/>
                  <w:szCs w:val="24"/>
                  <w:rPrChange w:id="152" w:author="Пользователь Windows" w:date="2022-07-08T11:33:00Z">
                    <w:rPr>
                      <w:rFonts w:ascii="Times New Roman" w:hAnsi="Times New Roman"/>
                      <w:sz w:val="20"/>
                      <w:szCs w:val="28"/>
                    </w:rPr>
                  </w:rPrChange>
                </w:rPr>
                <w:t>-Султан;</w:t>
              </w:r>
            </w:ins>
          </w:p>
          <w:p w14:paraId="1EC52CEC" w14:textId="3DF33B5F" w:rsidR="007A6135" w:rsidRPr="00BF0571" w:rsidRDefault="00575742" w:rsidP="005757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rPrChange w:id="153" w:author="Пользователь Windows" w:date="2022-07-08T11:33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pPrChange w:id="154" w:author="Пользователь Windows" w:date="2022-07-08T11:21:00Z">
                <w:pPr>
                  <w:jc w:val="center"/>
                </w:pPr>
              </w:pPrChange>
            </w:pPr>
            <w:ins w:id="155" w:author="Пользователь Windows" w:date="2022-07-08T11:21:00Z">
              <w:r w:rsidRPr="00BF0571">
                <w:rPr>
                  <w:rFonts w:ascii="Times New Roman" w:hAnsi="Times New Roman"/>
                  <w:sz w:val="24"/>
                  <w:szCs w:val="24"/>
                  <w:lang w:val="kk-KZ"/>
                  <w:rPrChange w:id="156" w:author="Пользователь Windows" w:date="2022-07-08T11:33:00Z">
                    <w:rPr>
                      <w:rFonts w:ascii="Times New Roman" w:hAnsi="Times New Roman"/>
                      <w:sz w:val="20"/>
                      <w:szCs w:val="28"/>
                      <w:lang w:val="kk-KZ"/>
                    </w:rPr>
                  </w:rPrChange>
                </w:rPr>
                <w:t xml:space="preserve">13. </w:t>
              </w:r>
              <w:r w:rsidRPr="00BF0571">
                <w:rPr>
                  <w:rFonts w:ascii="Times New Roman" w:hAnsi="Times New Roman"/>
                  <w:sz w:val="24"/>
                  <w:szCs w:val="24"/>
                  <w:rPrChange w:id="157" w:author="Пользователь Windows" w:date="2022-07-08T11:33:00Z">
                    <w:rPr>
                      <w:rFonts w:ascii="Times New Roman" w:hAnsi="Times New Roman"/>
                      <w:sz w:val="20"/>
                      <w:szCs w:val="28"/>
                    </w:rPr>
                  </w:rPrChange>
                </w:rPr>
                <w:t xml:space="preserve">Султанова Жанна Маратовна – врач высшей категории скорой </w:t>
              </w:r>
              <w:r w:rsidRPr="00BF0571">
                <w:rPr>
                  <w:rFonts w:ascii="Times New Roman" w:hAnsi="Times New Roman"/>
                  <w:sz w:val="24"/>
                  <w:szCs w:val="24"/>
                  <w:rPrChange w:id="158" w:author="Пользователь Windows" w:date="2022-07-08T11:33:00Z">
                    <w:rPr>
                      <w:rFonts w:ascii="Times New Roman" w:hAnsi="Times New Roman"/>
                      <w:sz w:val="20"/>
                      <w:szCs w:val="28"/>
                    </w:rPr>
                  </w:rPrChange>
                </w:rPr>
                <w:lastRenderedPageBreak/>
                <w:t xml:space="preserve">помощи медицинской авиации, НКЦЭМ, г. </w:t>
              </w:r>
              <w:proofErr w:type="spellStart"/>
              <w:r w:rsidRPr="00BF0571">
                <w:rPr>
                  <w:rFonts w:ascii="Times New Roman" w:hAnsi="Times New Roman"/>
                  <w:sz w:val="24"/>
                  <w:szCs w:val="24"/>
                  <w:rPrChange w:id="159" w:author="Пользователь Windows" w:date="2022-07-08T11:33:00Z">
                    <w:rPr>
                      <w:rFonts w:ascii="Times New Roman" w:hAnsi="Times New Roman"/>
                      <w:sz w:val="20"/>
                      <w:szCs w:val="28"/>
                    </w:rPr>
                  </w:rPrChange>
                </w:rPr>
                <w:t>Нур</w:t>
              </w:r>
              <w:proofErr w:type="spellEnd"/>
              <w:r w:rsidRPr="00BF0571">
                <w:rPr>
                  <w:rFonts w:ascii="Times New Roman" w:hAnsi="Times New Roman"/>
                  <w:sz w:val="24"/>
                  <w:szCs w:val="24"/>
                  <w:rPrChange w:id="160" w:author="Пользователь Windows" w:date="2022-07-08T11:33:00Z">
                    <w:rPr>
                      <w:rFonts w:ascii="Times New Roman" w:hAnsi="Times New Roman"/>
                      <w:sz w:val="20"/>
                      <w:szCs w:val="28"/>
                    </w:rPr>
                  </w:rPrChange>
                </w:rPr>
                <w:t>-Султан.</w:t>
              </w:r>
            </w:ins>
            <w:del w:id="161" w:author="Пользователь Windows" w:date="2022-07-08T11:21:00Z">
              <w:r w:rsidR="007A6135" w:rsidRPr="00BF0571" w:rsidDel="00575742">
                <w:rPr>
                  <w:rFonts w:ascii="Times New Roman" w:hAnsi="Times New Roman" w:cs="Times New Roman"/>
                  <w:sz w:val="24"/>
                  <w:szCs w:val="24"/>
                  <w:rPrChange w:id="162" w:author="Пользователь Windows" w:date="2022-07-08T11:33:00Z">
                    <w:rPr>
                      <w:rFonts w:ascii="Times New Roman" w:hAnsi="Times New Roman" w:cs="Times New Roman"/>
                      <w:sz w:val="24"/>
                      <w:szCs w:val="24"/>
                    </w:rPr>
                  </w:rPrChange>
                </w:rPr>
                <w:delText>Указать по основному месту работы/учебы</w:delText>
              </w:r>
            </w:del>
          </w:p>
        </w:tc>
      </w:tr>
      <w:tr w:rsidR="00B81E49" w:rsidRPr="00E47FFB" w14:paraId="4DFCDA4F" w14:textId="77777777" w:rsidTr="00E6766B">
        <w:tc>
          <w:tcPr>
            <w:tcW w:w="664" w:type="dxa"/>
            <w:vMerge/>
          </w:tcPr>
          <w:p w14:paraId="7F15450A" w14:textId="77777777" w:rsidR="007A6135" w:rsidRPr="00E47FFB" w:rsidRDefault="007A6135" w:rsidP="007A61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11" w:type="dxa"/>
            <w:vMerge/>
          </w:tcPr>
          <w:p w14:paraId="6E068D76" w14:textId="628D542D" w:rsidR="007A6135" w:rsidRDefault="007A6135" w:rsidP="007A61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33" w:type="dxa"/>
            <w:shd w:val="clear" w:color="auto" w:fill="E7E6E6" w:themeFill="background2"/>
          </w:tcPr>
          <w:p w14:paraId="0C6DD963" w14:textId="3DDCF020" w:rsidR="007A6135" w:rsidRPr="007A6135" w:rsidRDefault="007A6135" w:rsidP="007A6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135">
              <w:rPr>
                <w:rFonts w:ascii="Times New Roman" w:hAnsi="Times New Roman" w:cs="Times New Roman"/>
                <w:sz w:val="24"/>
                <w:szCs w:val="24"/>
              </w:rPr>
              <w:t>вузов (академические работники)</w:t>
            </w:r>
          </w:p>
        </w:tc>
        <w:tc>
          <w:tcPr>
            <w:tcW w:w="973" w:type="dxa"/>
            <w:shd w:val="clear" w:color="auto" w:fill="E7E6E6" w:themeFill="background2"/>
          </w:tcPr>
          <w:p w14:paraId="09ED3D12" w14:textId="5EE50F6F" w:rsidR="007A6135" w:rsidRPr="007A6135" w:rsidRDefault="00575742" w:rsidP="007A6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ins w:id="163" w:author="Пользователь Windows" w:date="2022-07-08T11:18:00Z">
              <w:r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</w:ins>
          </w:p>
        </w:tc>
        <w:tc>
          <w:tcPr>
            <w:tcW w:w="699" w:type="dxa"/>
            <w:shd w:val="clear" w:color="auto" w:fill="E7E6E6" w:themeFill="background2"/>
          </w:tcPr>
          <w:p w14:paraId="602FF1AE" w14:textId="3F589251" w:rsidR="007A6135" w:rsidRPr="007A6135" w:rsidRDefault="00575742" w:rsidP="007A6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ins w:id="164" w:author="Пользователь Windows" w:date="2022-07-08T11:20:00Z">
              <w:r>
                <w:rPr>
                  <w:rFonts w:ascii="Times New Roman" w:hAnsi="Times New Roman" w:cs="Times New Roman"/>
                  <w:sz w:val="24"/>
                  <w:szCs w:val="24"/>
                </w:rPr>
                <w:t>40</w:t>
              </w:r>
            </w:ins>
          </w:p>
        </w:tc>
        <w:tc>
          <w:tcPr>
            <w:tcW w:w="4224" w:type="dxa"/>
            <w:vMerge/>
          </w:tcPr>
          <w:p w14:paraId="6D3965A2" w14:textId="0AE07688" w:rsidR="007A6135" w:rsidRDefault="007A6135" w:rsidP="007A61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81E49" w:rsidRPr="00E47FFB" w14:paraId="024A4FA3" w14:textId="77777777" w:rsidTr="00E6766B">
        <w:tc>
          <w:tcPr>
            <w:tcW w:w="664" w:type="dxa"/>
            <w:vMerge/>
          </w:tcPr>
          <w:p w14:paraId="1BAE4B17" w14:textId="77777777" w:rsidR="007A6135" w:rsidRPr="00E47FFB" w:rsidRDefault="007A6135" w:rsidP="007A61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11" w:type="dxa"/>
            <w:vMerge/>
          </w:tcPr>
          <w:p w14:paraId="08836C2E" w14:textId="5FFB9DFA" w:rsidR="007A6135" w:rsidRDefault="007A6135" w:rsidP="007A61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33" w:type="dxa"/>
            <w:shd w:val="clear" w:color="auto" w:fill="E7E6E6" w:themeFill="background2"/>
          </w:tcPr>
          <w:p w14:paraId="34D9C461" w14:textId="64EBFDAB" w:rsidR="007A6135" w:rsidRPr="007A6135" w:rsidRDefault="007A6135" w:rsidP="007A6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135">
              <w:rPr>
                <w:rFonts w:ascii="Times New Roman" w:hAnsi="Times New Roman" w:cs="Times New Roman"/>
                <w:sz w:val="24"/>
                <w:szCs w:val="24"/>
              </w:rPr>
              <w:t>НИИ, НЦ (научные работники)</w:t>
            </w:r>
          </w:p>
        </w:tc>
        <w:tc>
          <w:tcPr>
            <w:tcW w:w="973" w:type="dxa"/>
            <w:shd w:val="clear" w:color="auto" w:fill="E7E6E6" w:themeFill="background2"/>
          </w:tcPr>
          <w:p w14:paraId="2C25E8FD" w14:textId="148DF7DC" w:rsidR="007A6135" w:rsidRPr="007A6135" w:rsidRDefault="00575742" w:rsidP="007A6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ins w:id="165" w:author="Пользователь Windows" w:date="2022-07-08T11:19:00Z">
              <w:r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ins>
          </w:p>
        </w:tc>
        <w:tc>
          <w:tcPr>
            <w:tcW w:w="699" w:type="dxa"/>
            <w:shd w:val="clear" w:color="auto" w:fill="E7E6E6" w:themeFill="background2"/>
          </w:tcPr>
          <w:p w14:paraId="7E027C11" w14:textId="063790FC" w:rsidR="007A6135" w:rsidRPr="007A6135" w:rsidRDefault="00575742" w:rsidP="007A6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ins w:id="166" w:author="Пользователь Windows" w:date="2022-07-08T11:20:00Z">
              <w:r>
                <w:rPr>
                  <w:rFonts w:ascii="Times New Roman" w:hAnsi="Times New Roman" w:cs="Times New Roman"/>
                  <w:sz w:val="24"/>
                  <w:szCs w:val="24"/>
                </w:rPr>
                <w:t>20</w:t>
              </w:r>
            </w:ins>
          </w:p>
        </w:tc>
        <w:tc>
          <w:tcPr>
            <w:tcW w:w="4224" w:type="dxa"/>
            <w:vMerge/>
          </w:tcPr>
          <w:p w14:paraId="214F8266" w14:textId="2A579BD8" w:rsidR="007A6135" w:rsidRDefault="007A6135" w:rsidP="007A61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81E49" w:rsidRPr="00E47FFB" w14:paraId="5AC8AACA" w14:textId="77777777" w:rsidTr="00E6766B">
        <w:tc>
          <w:tcPr>
            <w:tcW w:w="664" w:type="dxa"/>
            <w:vMerge/>
          </w:tcPr>
          <w:p w14:paraId="1DA10385" w14:textId="77777777" w:rsidR="007A6135" w:rsidRPr="00E47FFB" w:rsidRDefault="007A6135" w:rsidP="007A61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11" w:type="dxa"/>
            <w:vMerge/>
          </w:tcPr>
          <w:p w14:paraId="4510D497" w14:textId="135D74B2" w:rsidR="007A6135" w:rsidRDefault="007A6135" w:rsidP="007A61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33" w:type="dxa"/>
            <w:shd w:val="clear" w:color="auto" w:fill="E7E6E6" w:themeFill="background2"/>
          </w:tcPr>
          <w:p w14:paraId="31B88570" w14:textId="213DA3B5" w:rsidR="007A6135" w:rsidRPr="007A6135" w:rsidRDefault="007A6135" w:rsidP="007A6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135">
              <w:rPr>
                <w:rFonts w:ascii="Times New Roman" w:hAnsi="Times New Roman" w:cs="Times New Roman"/>
                <w:sz w:val="24"/>
                <w:szCs w:val="24"/>
              </w:rPr>
              <w:t>Работодателей</w:t>
            </w:r>
          </w:p>
        </w:tc>
        <w:tc>
          <w:tcPr>
            <w:tcW w:w="973" w:type="dxa"/>
            <w:shd w:val="clear" w:color="auto" w:fill="E7E6E6" w:themeFill="background2"/>
          </w:tcPr>
          <w:p w14:paraId="43AE9563" w14:textId="193FC26B" w:rsidR="007A6135" w:rsidRPr="007A6135" w:rsidRDefault="00575742" w:rsidP="007A6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ins w:id="167" w:author="Пользователь Windows" w:date="2022-07-08T11:18:00Z">
              <w:r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</w:ins>
          </w:p>
        </w:tc>
        <w:tc>
          <w:tcPr>
            <w:tcW w:w="699" w:type="dxa"/>
            <w:shd w:val="clear" w:color="auto" w:fill="E7E6E6" w:themeFill="background2"/>
          </w:tcPr>
          <w:p w14:paraId="0565114E" w14:textId="38E2184C" w:rsidR="007A6135" w:rsidRPr="007A6135" w:rsidRDefault="00575742" w:rsidP="007A6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ins w:id="168" w:author="Пользователь Windows" w:date="2022-07-08T11:20:00Z">
              <w:r>
                <w:rPr>
                  <w:rFonts w:ascii="Times New Roman" w:hAnsi="Times New Roman" w:cs="Times New Roman"/>
                  <w:sz w:val="24"/>
                  <w:szCs w:val="24"/>
                </w:rPr>
                <w:t>40</w:t>
              </w:r>
            </w:ins>
          </w:p>
        </w:tc>
        <w:tc>
          <w:tcPr>
            <w:tcW w:w="4224" w:type="dxa"/>
            <w:vMerge/>
          </w:tcPr>
          <w:p w14:paraId="0EE3F8B3" w14:textId="405E86C5" w:rsidR="007A6135" w:rsidRDefault="007A6135" w:rsidP="007A61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81E49" w:rsidRPr="00E47FFB" w14:paraId="18C4F82B" w14:textId="77777777" w:rsidTr="00E6766B">
        <w:tc>
          <w:tcPr>
            <w:tcW w:w="664" w:type="dxa"/>
            <w:vMerge/>
          </w:tcPr>
          <w:p w14:paraId="1B896100" w14:textId="77777777" w:rsidR="007A6135" w:rsidRPr="00E47FFB" w:rsidRDefault="007A6135" w:rsidP="007A61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11" w:type="dxa"/>
            <w:vMerge/>
          </w:tcPr>
          <w:p w14:paraId="005B00AA" w14:textId="43860A29" w:rsidR="007A6135" w:rsidRDefault="007A6135" w:rsidP="007A61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33" w:type="dxa"/>
            <w:shd w:val="clear" w:color="auto" w:fill="E7E6E6" w:themeFill="background2"/>
          </w:tcPr>
          <w:p w14:paraId="3E352E0F" w14:textId="2BA39E4B" w:rsidR="007A6135" w:rsidRPr="007A6135" w:rsidRDefault="007A6135" w:rsidP="007A6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135">
              <w:rPr>
                <w:rFonts w:ascii="Times New Roman" w:hAnsi="Times New Roman" w:cs="Times New Roman"/>
                <w:sz w:val="24"/>
                <w:szCs w:val="24"/>
              </w:rPr>
              <w:t>обучающихся (магистранты, докторанты, резиденты)</w:t>
            </w:r>
          </w:p>
        </w:tc>
        <w:tc>
          <w:tcPr>
            <w:tcW w:w="973" w:type="dxa"/>
            <w:shd w:val="clear" w:color="auto" w:fill="E7E6E6" w:themeFill="background2"/>
          </w:tcPr>
          <w:p w14:paraId="4405F7F9" w14:textId="77777777" w:rsidR="007A6135" w:rsidRPr="007A6135" w:rsidRDefault="007A6135" w:rsidP="007A6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E7E6E6" w:themeFill="background2"/>
          </w:tcPr>
          <w:p w14:paraId="1BF75DD9" w14:textId="77777777" w:rsidR="007A6135" w:rsidRPr="007A6135" w:rsidRDefault="007A6135" w:rsidP="007A6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14:paraId="1934C70D" w14:textId="115599BB" w:rsidR="007A6135" w:rsidRDefault="007A6135" w:rsidP="007A61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81E49" w:rsidRPr="00E47FFB" w14:paraId="03CFDB6D" w14:textId="77777777" w:rsidTr="00E6766B">
        <w:tc>
          <w:tcPr>
            <w:tcW w:w="664" w:type="dxa"/>
            <w:vMerge/>
          </w:tcPr>
          <w:p w14:paraId="2110D773" w14:textId="77777777" w:rsidR="007A6135" w:rsidRPr="00E47FFB" w:rsidRDefault="007A6135" w:rsidP="007A61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11" w:type="dxa"/>
            <w:vMerge/>
          </w:tcPr>
          <w:p w14:paraId="1E262980" w14:textId="704700A8" w:rsidR="007A6135" w:rsidRDefault="007A6135" w:rsidP="007A61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33" w:type="dxa"/>
            <w:shd w:val="clear" w:color="auto" w:fill="E7E6E6" w:themeFill="background2"/>
          </w:tcPr>
          <w:p w14:paraId="3912DB5B" w14:textId="25C154CD" w:rsidR="007A6135" w:rsidRPr="007A6135" w:rsidRDefault="007A6135" w:rsidP="007A6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135">
              <w:rPr>
                <w:rFonts w:ascii="Times New Roman" w:hAnsi="Times New Roman" w:cs="Times New Roman"/>
                <w:sz w:val="24"/>
                <w:szCs w:val="24"/>
              </w:rPr>
              <w:t>профессиональных сообществ</w:t>
            </w:r>
          </w:p>
        </w:tc>
        <w:tc>
          <w:tcPr>
            <w:tcW w:w="973" w:type="dxa"/>
            <w:shd w:val="clear" w:color="auto" w:fill="E7E6E6" w:themeFill="background2"/>
          </w:tcPr>
          <w:p w14:paraId="0701ED03" w14:textId="77777777" w:rsidR="007A6135" w:rsidRPr="007A6135" w:rsidRDefault="007A6135" w:rsidP="007A6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E7E6E6" w:themeFill="background2"/>
          </w:tcPr>
          <w:p w14:paraId="29E4D7CB" w14:textId="77777777" w:rsidR="007A6135" w:rsidRPr="007A6135" w:rsidRDefault="007A6135" w:rsidP="007A6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14:paraId="23761351" w14:textId="7BD8092C" w:rsidR="007A6135" w:rsidRDefault="007A6135" w:rsidP="007A61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81E49" w:rsidRPr="00E47FFB" w14:paraId="0AA72F26" w14:textId="77777777" w:rsidTr="00E6766B">
        <w:tc>
          <w:tcPr>
            <w:tcW w:w="664" w:type="dxa"/>
            <w:vMerge/>
          </w:tcPr>
          <w:p w14:paraId="75822EBE" w14:textId="77777777" w:rsidR="007A6135" w:rsidRPr="00E47FFB" w:rsidRDefault="007A6135" w:rsidP="007A61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11" w:type="dxa"/>
            <w:vMerge/>
          </w:tcPr>
          <w:p w14:paraId="1E482AA8" w14:textId="62BBD5C9" w:rsidR="007A6135" w:rsidRDefault="007A6135" w:rsidP="007A61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33" w:type="dxa"/>
            <w:shd w:val="clear" w:color="auto" w:fill="E7E6E6" w:themeFill="background2"/>
          </w:tcPr>
          <w:p w14:paraId="51993DC8" w14:textId="4F2E58BD" w:rsidR="007A6135" w:rsidRPr="007A6135" w:rsidRDefault="007A6135" w:rsidP="007A6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135"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</w:p>
        </w:tc>
        <w:tc>
          <w:tcPr>
            <w:tcW w:w="973" w:type="dxa"/>
            <w:shd w:val="clear" w:color="auto" w:fill="E7E6E6" w:themeFill="background2"/>
          </w:tcPr>
          <w:p w14:paraId="1F96CB8B" w14:textId="77777777" w:rsidR="007A6135" w:rsidRPr="007A6135" w:rsidRDefault="007A6135" w:rsidP="007A6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E7E6E6" w:themeFill="background2"/>
          </w:tcPr>
          <w:p w14:paraId="24D7BF4E" w14:textId="77777777" w:rsidR="007A6135" w:rsidRPr="007A6135" w:rsidRDefault="007A6135" w:rsidP="007A6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14:paraId="7EE3F7D2" w14:textId="4B37557F" w:rsidR="007A6135" w:rsidRDefault="007A6135" w:rsidP="007A61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81E49" w14:paraId="25FFEC41" w14:textId="1C6286B2" w:rsidTr="00E6766B">
        <w:trPr>
          <w:trHeight w:val="70"/>
        </w:trPr>
        <w:tc>
          <w:tcPr>
            <w:tcW w:w="664" w:type="dxa"/>
            <w:vMerge/>
          </w:tcPr>
          <w:p w14:paraId="704CEC95" w14:textId="77777777" w:rsidR="007A6135" w:rsidRPr="00636064" w:rsidRDefault="007A6135" w:rsidP="007A6135">
            <w:pPr>
              <w:pStyle w:val="a4"/>
              <w:numPr>
                <w:ilvl w:val="0"/>
                <w:numId w:val="1"/>
              </w:numPr>
              <w:ind w:left="22" w:right="3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vMerge/>
          </w:tcPr>
          <w:p w14:paraId="521D0F35" w14:textId="4B06A4A4" w:rsidR="007A6135" w:rsidRDefault="007A6135" w:rsidP="007A6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  <w:shd w:val="clear" w:color="auto" w:fill="E7E6E6" w:themeFill="background2"/>
          </w:tcPr>
          <w:p w14:paraId="3FDD407E" w14:textId="2B4FF879" w:rsidR="007A6135" w:rsidRPr="007A6135" w:rsidRDefault="007A6135" w:rsidP="007A6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135">
              <w:rPr>
                <w:rFonts w:ascii="Times New Roman" w:hAnsi="Times New Roman" w:cs="Times New Roman"/>
                <w:sz w:val="24"/>
                <w:szCs w:val="24"/>
              </w:rPr>
              <w:t>Всего членов Комитета</w:t>
            </w:r>
          </w:p>
        </w:tc>
        <w:tc>
          <w:tcPr>
            <w:tcW w:w="973" w:type="dxa"/>
            <w:shd w:val="clear" w:color="auto" w:fill="E7E6E6" w:themeFill="background2"/>
          </w:tcPr>
          <w:p w14:paraId="521A1061" w14:textId="7E3A9569" w:rsidR="007A6135" w:rsidRPr="007A6135" w:rsidRDefault="00575742" w:rsidP="00575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  <w:pPrChange w:id="169" w:author="Пользователь Windows" w:date="2022-07-08T11:19:00Z">
                <w:pPr/>
              </w:pPrChange>
            </w:pPr>
            <w:ins w:id="170" w:author="Пользователь Windows" w:date="2022-07-08T11:19:00Z">
              <w:r>
                <w:rPr>
                  <w:rFonts w:ascii="Times New Roman" w:hAnsi="Times New Roman" w:cs="Times New Roman"/>
                  <w:sz w:val="24"/>
                  <w:szCs w:val="24"/>
                </w:rPr>
                <w:t>13</w:t>
              </w:r>
            </w:ins>
          </w:p>
        </w:tc>
        <w:tc>
          <w:tcPr>
            <w:tcW w:w="699" w:type="dxa"/>
            <w:shd w:val="clear" w:color="auto" w:fill="E7E6E6" w:themeFill="background2"/>
          </w:tcPr>
          <w:p w14:paraId="0B63D9B9" w14:textId="48E75710" w:rsidR="007A6135" w:rsidRPr="007A6135" w:rsidRDefault="00575742" w:rsidP="007A6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ins w:id="171" w:author="Пользователь Windows" w:date="2022-07-08T11:20:00Z">
              <w:r>
                <w:rPr>
                  <w:rFonts w:ascii="Times New Roman" w:hAnsi="Times New Roman" w:cs="Times New Roman"/>
                  <w:sz w:val="24"/>
                  <w:szCs w:val="24"/>
                </w:rPr>
                <w:t>100</w:t>
              </w:r>
            </w:ins>
          </w:p>
        </w:tc>
        <w:tc>
          <w:tcPr>
            <w:tcW w:w="4224" w:type="dxa"/>
            <w:vMerge/>
          </w:tcPr>
          <w:p w14:paraId="0AD62C44" w14:textId="692A008C" w:rsidR="007A6135" w:rsidRDefault="007A6135" w:rsidP="007A6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E49" w14:paraId="21653FD0" w14:textId="77777777" w:rsidTr="00E6766B">
        <w:trPr>
          <w:trHeight w:val="70"/>
        </w:trPr>
        <w:tc>
          <w:tcPr>
            <w:tcW w:w="664" w:type="dxa"/>
          </w:tcPr>
          <w:p w14:paraId="1F28B715" w14:textId="77777777" w:rsidR="005175F7" w:rsidRPr="00636064" w:rsidRDefault="005175F7" w:rsidP="007A6135">
            <w:pPr>
              <w:pStyle w:val="a4"/>
              <w:numPr>
                <w:ilvl w:val="0"/>
                <w:numId w:val="1"/>
              </w:numPr>
              <w:ind w:left="22" w:right="3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</w:tcPr>
          <w:p w14:paraId="780462CA" w14:textId="654C6F9B" w:rsidR="005175F7" w:rsidRDefault="005175F7" w:rsidP="0040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="00C64A4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состава Комитета в открытом доступе</w:t>
            </w:r>
          </w:p>
        </w:tc>
        <w:tc>
          <w:tcPr>
            <w:tcW w:w="6605" w:type="dxa"/>
            <w:gridSpan w:val="3"/>
            <w:shd w:val="clear" w:color="auto" w:fill="FFFFFF" w:themeFill="background1"/>
          </w:tcPr>
          <w:p w14:paraId="2CAC1F9D" w14:textId="77777777" w:rsidR="005175F7" w:rsidRPr="007A6135" w:rsidRDefault="005175F7" w:rsidP="007A6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14:paraId="62458DFE" w14:textId="008791DB" w:rsidR="005175F7" w:rsidRDefault="00575742" w:rsidP="007A6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ins w:id="172" w:author="Пользователь Windows" w:date="2022-07-08T11:22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www.</w:t>
              </w:r>
              <w:r w:rsidRPr="00575742">
                <w:rPr>
                  <w:rFonts w:ascii="Times New Roman" w:hAnsi="Times New Roman" w:cs="Times New Roman"/>
                  <w:sz w:val="24"/>
                  <w:szCs w:val="24"/>
                </w:rPr>
                <w:t>semeymedicaluniversity.kz</w:t>
              </w:r>
            </w:ins>
            <w:del w:id="173" w:author="Пользователь Windows" w:date="2022-07-08T11:22:00Z">
              <w:r w:rsidR="005175F7" w:rsidDel="00575742">
                <w:rPr>
                  <w:rFonts w:ascii="Times New Roman" w:hAnsi="Times New Roman" w:cs="Times New Roman"/>
                  <w:sz w:val="24"/>
                  <w:szCs w:val="24"/>
                </w:rPr>
                <w:delText>Указать ссылку на сайт</w:delText>
              </w:r>
            </w:del>
          </w:p>
        </w:tc>
      </w:tr>
      <w:tr w:rsidR="00B81E49" w14:paraId="22B9AA97" w14:textId="77777777" w:rsidTr="00E6766B">
        <w:trPr>
          <w:trHeight w:val="70"/>
        </w:trPr>
        <w:tc>
          <w:tcPr>
            <w:tcW w:w="664" w:type="dxa"/>
          </w:tcPr>
          <w:p w14:paraId="4E3FED44" w14:textId="77777777" w:rsidR="005175F7" w:rsidRPr="00636064" w:rsidRDefault="005175F7" w:rsidP="005175F7">
            <w:pPr>
              <w:pStyle w:val="a4"/>
              <w:numPr>
                <w:ilvl w:val="0"/>
                <w:numId w:val="1"/>
              </w:numPr>
              <w:ind w:left="22" w:right="3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</w:tcPr>
          <w:p w14:paraId="057E257F" w14:textId="64B1B3EA" w:rsidR="005175F7" w:rsidRDefault="005175F7" w:rsidP="00517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плана работы Комитета в открытом доступе</w:t>
            </w:r>
          </w:p>
        </w:tc>
        <w:tc>
          <w:tcPr>
            <w:tcW w:w="6605" w:type="dxa"/>
            <w:gridSpan w:val="3"/>
            <w:shd w:val="clear" w:color="auto" w:fill="FFFFFF" w:themeFill="background1"/>
          </w:tcPr>
          <w:p w14:paraId="537119CE" w14:textId="77777777" w:rsidR="005175F7" w:rsidRPr="007A6135" w:rsidRDefault="005175F7" w:rsidP="00517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14:paraId="34F7D52B" w14:textId="354BFBBE" w:rsidR="005175F7" w:rsidRDefault="00575742" w:rsidP="00517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ins w:id="174" w:author="Пользователь Windows" w:date="2022-07-08T11:22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www.</w:t>
              </w:r>
              <w:r w:rsidRPr="00575742">
                <w:rPr>
                  <w:rFonts w:ascii="Times New Roman" w:hAnsi="Times New Roman" w:cs="Times New Roman"/>
                  <w:sz w:val="24"/>
                  <w:szCs w:val="24"/>
                </w:rPr>
                <w:t>semeymedicaluniversity.kz</w:t>
              </w:r>
            </w:ins>
            <w:del w:id="175" w:author="Пользователь Windows" w:date="2022-07-08T11:22:00Z">
              <w:r w:rsidR="005175F7" w:rsidDel="00575742">
                <w:rPr>
                  <w:rFonts w:ascii="Times New Roman" w:hAnsi="Times New Roman" w:cs="Times New Roman"/>
                  <w:sz w:val="24"/>
                  <w:szCs w:val="24"/>
                </w:rPr>
                <w:delText>Указать ссылку на сайт</w:delText>
              </w:r>
            </w:del>
          </w:p>
        </w:tc>
      </w:tr>
      <w:tr w:rsidR="00B81E49" w14:paraId="63923A22" w14:textId="77777777" w:rsidTr="00E6766B">
        <w:trPr>
          <w:trHeight w:val="70"/>
        </w:trPr>
        <w:tc>
          <w:tcPr>
            <w:tcW w:w="664" w:type="dxa"/>
          </w:tcPr>
          <w:p w14:paraId="13704ECB" w14:textId="77777777" w:rsidR="005175F7" w:rsidRPr="00636064" w:rsidRDefault="005175F7" w:rsidP="005175F7">
            <w:pPr>
              <w:pStyle w:val="a4"/>
              <w:numPr>
                <w:ilvl w:val="0"/>
                <w:numId w:val="1"/>
              </w:numPr>
              <w:ind w:left="22" w:right="3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</w:tcPr>
          <w:p w14:paraId="568B6A95" w14:textId="16713E75" w:rsidR="005175F7" w:rsidRDefault="005175F7" w:rsidP="00517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06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по обеспеченности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 </w:t>
            </w:r>
            <w:r w:rsidRPr="00636064">
              <w:rPr>
                <w:rFonts w:ascii="Times New Roman" w:hAnsi="Times New Roman" w:cs="Times New Roman"/>
                <w:sz w:val="24"/>
                <w:szCs w:val="24"/>
              </w:rPr>
              <w:t>учебниками и учебно-методической литературой по соответствующе</w:t>
            </w:r>
            <w:r w:rsidR="00E55382">
              <w:rPr>
                <w:rFonts w:ascii="Times New Roman" w:hAnsi="Times New Roman" w:cs="Times New Roman"/>
                <w:sz w:val="24"/>
                <w:szCs w:val="24"/>
              </w:rPr>
              <w:t>й специальности/специализации</w:t>
            </w:r>
            <w:r w:rsidRPr="00636064">
              <w:rPr>
                <w:rFonts w:ascii="Times New Roman" w:hAnsi="Times New Roman" w:cs="Times New Roman"/>
                <w:sz w:val="24"/>
                <w:szCs w:val="24"/>
              </w:rPr>
              <w:t>,  в том числе  по языку обучения и году выпуска</w:t>
            </w:r>
          </w:p>
        </w:tc>
        <w:tc>
          <w:tcPr>
            <w:tcW w:w="6605" w:type="dxa"/>
            <w:gridSpan w:val="3"/>
            <w:shd w:val="clear" w:color="auto" w:fill="FFFFFF" w:themeFill="background1"/>
          </w:tcPr>
          <w:p w14:paraId="702190EB" w14:textId="77777777" w:rsidR="005175F7" w:rsidRPr="007A6135" w:rsidRDefault="005175F7" w:rsidP="00517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14:paraId="758415B9" w14:textId="4B42C07B" w:rsidR="00575742" w:rsidRDefault="00E55382" w:rsidP="00575742">
            <w:pPr>
              <w:rPr>
                <w:ins w:id="176" w:author="Пользователь Windows" w:date="2022-07-08T11:24:00Z"/>
                <w:rFonts w:ascii="Times New Roman" w:hAnsi="Times New Roman"/>
                <w:sz w:val="20"/>
                <w:szCs w:val="24"/>
              </w:rPr>
            </w:pPr>
            <w:del w:id="177" w:author="Пользователь Windows" w:date="2022-07-08T11:23:00Z">
              <w:r w:rsidDel="00575742">
                <w:rPr>
                  <w:rFonts w:ascii="Times New Roman" w:hAnsi="Times New Roman" w:cs="Times New Roman"/>
                  <w:sz w:val="24"/>
                  <w:szCs w:val="24"/>
                </w:rPr>
                <w:delText>Входит ли вопрос в</w:delText>
              </w:r>
            </w:del>
            <w:del w:id="178" w:author="Пользователь Windows" w:date="2022-07-08T11:31:00Z">
              <w:r w:rsidDel="00E6766B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 </w:delText>
              </w:r>
            </w:del>
            <w:ins w:id="179" w:author="Пользователь Windows" w:date="2022-07-08T11:23:00Z">
              <w:r w:rsidR="00575742">
                <w:rPr>
                  <w:rFonts w:ascii="Times New Roman" w:hAnsi="Times New Roman" w:cs="Times New Roman"/>
                  <w:sz w:val="24"/>
                  <w:szCs w:val="24"/>
                </w:rPr>
                <w:t xml:space="preserve">В </w:t>
              </w:r>
            </w:ins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</w:t>
            </w:r>
            <w:ins w:id="180" w:author="Пользователь Windows" w:date="2022-07-08T11:23:00Z">
              <w:r w:rsidR="00575742">
                <w:rPr>
                  <w:rFonts w:ascii="Times New Roman" w:hAnsi="Times New Roman" w:cs="Times New Roman"/>
                  <w:sz w:val="24"/>
                  <w:szCs w:val="24"/>
                </w:rPr>
                <w:t xml:space="preserve"> в</w:t>
              </w:r>
              <w:r w:rsidR="00575742">
                <w:rPr>
                  <w:rFonts w:ascii="Times New Roman" w:hAnsi="Times New Roman" w:cs="Times New Roman"/>
                  <w:sz w:val="24"/>
                  <w:szCs w:val="24"/>
                </w:rPr>
                <w:t>ходит</w:t>
              </w:r>
            </w:ins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ins w:id="181" w:author="Пользователь Windows" w:date="2022-07-08T11:23:00Z">
              <w:r w:rsidR="00575742" w:rsidRPr="007D393B">
                <w:rPr>
                  <w:rFonts w:ascii="Times New Roman" w:hAnsi="Times New Roman"/>
                  <w:sz w:val="20"/>
                  <w:szCs w:val="24"/>
                </w:rPr>
                <w:t xml:space="preserve"> </w:t>
              </w:r>
            </w:ins>
          </w:p>
          <w:p w14:paraId="2E3E1CC9" w14:textId="548E3899" w:rsidR="00575742" w:rsidRPr="007D393B" w:rsidRDefault="00575742" w:rsidP="00575742">
            <w:pPr>
              <w:rPr>
                <w:ins w:id="182" w:author="Пользователь Windows" w:date="2022-07-08T11:23:00Z"/>
                <w:rFonts w:ascii="Times New Roman" w:hAnsi="Times New Roman"/>
                <w:sz w:val="20"/>
                <w:szCs w:val="24"/>
              </w:rPr>
            </w:pPr>
            <w:ins w:id="183" w:author="Пользователь Windows" w:date="2022-07-08T11:24:00Z">
              <w:r w:rsidRPr="00575742">
                <w:rPr>
                  <w:rFonts w:ascii="Times New Roman" w:hAnsi="Times New Roman"/>
                  <w:sz w:val="24"/>
                  <w:szCs w:val="24"/>
                  <w:rPrChange w:id="184" w:author="Пользователь Windows" w:date="2022-07-08T11:24:00Z">
                    <w:rPr>
                      <w:rFonts w:ascii="Times New Roman" w:hAnsi="Times New Roman"/>
                      <w:sz w:val="20"/>
                      <w:szCs w:val="24"/>
                    </w:rPr>
                  </w:rPrChange>
                </w:rPr>
                <w:t>Протокол заседание комитета</w:t>
              </w:r>
            </w:ins>
            <w:ins w:id="185" w:author="Пользователь Windows" w:date="2022-07-08T11:27:00Z">
              <w:r w:rsidR="00E6766B">
                <w:rPr>
                  <w:rFonts w:ascii="Times New Roman" w:hAnsi="Times New Roman"/>
                  <w:sz w:val="24"/>
                  <w:szCs w:val="24"/>
                </w:rPr>
                <w:t xml:space="preserve"> НМ</w:t>
              </w:r>
            </w:ins>
            <w:ins w:id="186" w:author="Пользователь Windows" w:date="2022-07-08T11:24:00Z">
              <w:r w:rsidRPr="00575742">
                <w:rPr>
                  <w:rFonts w:ascii="Times New Roman" w:hAnsi="Times New Roman"/>
                  <w:sz w:val="24"/>
                  <w:szCs w:val="24"/>
                  <w:rPrChange w:id="187" w:author="Пользователь Windows" w:date="2022-07-08T11:24:00Z">
                    <w:rPr>
                      <w:rFonts w:ascii="Times New Roman" w:hAnsi="Times New Roman"/>
                      <w:sz w:val="20"/>
                      <w:szCs w:val="24"/>
                    </w:rPr>
                  </w:rPrChange>
                </w:rPr>
                <w:t xml:space="preserve"> </w:t>
              </w:r>
            </w:ins>
            <w:ins w:id="188" w:author="Пользователь Windows" w:date="2022-07-08T11:23:00Z">
              <w:r w:rsidRPr="00575742">
                <w:rPr>
                  <w:rFonts w:ascii="Times New Roman" w:hAnsi="Times New Roman"/>
                  <w:sz w:val="24"/>
                  <w:szCs w:val="24"/>
                  <w:rPrChange w:id="189" w:author="Пользователь Windows" w:date="2022-07-08T11:24:00Z">
                    <w:rPr>
                      <w:rFonts w:ascii="Times New Roman" w:hAnsi="Times New Roman"/>
                      <w:sz w:val="20"/>
                      <w:szCs w:val="24"/>
                    </w:rPr>
                  </w:rPrChange>
                </w:rPr>
                <w:t>№</w:t>
              </w:r>
              <w:proofErr w:type="gramStart"/>
              <w:r w:rsidRPr="00575742">
                <w:rPr>
                  <w:rFonts w:ascii="Times New Roman" w:hAnsi="Times New Roman"/>
                  <w:sz w:val="24"/>
                  <w:szCs w:val="24"/>
                  <w:rPrChange w:id="190" w:author="Пользователь Windows" w:date="2022-07-08T11:24:00Z">
                    <w:rPr>
                      <w:rFonts w:ascii="Times New Roman" w:hAnsi="Times New Roman"/>
                      <w:sz w:val="20"/>
                      <w:szCs w:val="24"/>
                    </w:rPr>
                  </w:rPrChange>
                </w:rPr>
                <w:t>2</w:t>
              </w:r>
            </w:ins>
            <w:r w:rsidR="00E55382" w:rsidRPr="00575742">
              <w:rPr>
                <w:rFonts w:ascii="Times New Roman" w:hAnsi="Times New Roman" w:cs="Times New Roman"/>
                <w:sz w:val="24"/>
                <w:szCs w:val="24"/>
                <w:rPrChange w:id="191" w:author="Пользователь Windows" w:date="2022-07-08T11:24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 xml:space="preserve"> </w:t>
            </w:r>
            <w:ins w:id="192" w:author="Пользователь Windows" w:date="2022-07-08T11:24:00Z">
              <w:r w:rsidRPr="00575742">
                <w:rPr>
                  <w:rFonts w:ascii="Times New Roman" w:hAnsi="Times New Roman" w:cs="Times New Roman"/>
                  <w:sz w:val="24"/>
                  <w:szCs w:val="24"/>
                  <w:rPrChange w:id="193" w:author="Пользователь Windows" w:date="2022-07-08T11:24:00Z">
                    <w:rPr>
                      <w:rFonts w:ascii="Times New Roman" w:hAnsi="Times New Roman" w:cs="Times New Roman"/>
                      <w:sz w:val="24"/>
                      <w:szCs w:val="24"/>
                    </w:rPr>
                  </w:rPrChange>
                </w:rPr>
                <w:t xml:space="preserve"> </w:t>
              </w:r>
            </w:ins>
            <w:ins w:id="194" w:author="Пользователь Windows" w:date="2022-07-08T11:23:00Z">
              <w:r w:rsidRPr="00575742">
                <w:rPr>
                  <w:rFonts w:ascii="Times New Roman" w:hAnsi="Times New Roman"/>
                  <w:sz w:val="24"/>
                  <w:szCs w:val="24"/>
                  <w:lang w:val="kk-KZ"/>
                  <w:rPrChange w:id="195" w:author="Пользователь Windows" w:date="2022-07-08T11:24:00Z">
                    <w:rPr>
                      <w:rFonts w:ascii="Times New Roman" w:hAnsi="Times New Roman"/>
                      <w:sz w:val="20"/>
                      <w:szCs w:val="24"/>
                      <w:lang w:val="kk-KZ"/>
                    </w:rPr>
                  </w:rPrChange>
                </w:rPr>
                <w:t>01</w:t>
              </w:r>
              <w:r w:rsidRPr="00575742">
                <w:rPr>
                  <w:rFonts w:ascii="Times New Roman" w:hAnsi="Times New Roman"/>
                  <w:sz w:val="24"/>
                  <w:szCs w:val="24"/>
                  <w:rPrChange w:id="196" w:author="Пользователь Windows" w:date="2022-07-08T11:24:00Z">
                    <w:rPr>
                      <w:rFonts w:ascii="Times New Roman" w:hAnsi="Times New Roman"/>
                      <w:sz w:val="20"/>
                      <w:szCs w:val="24"/>
                    </w:rPr>
                  </w:rPrChange>
                </w:rPr>
                <w:t>.04.2021</w:t>
              </w:r>
              <w:proofErr w:type="gramEnd"/>
              <w:r w:rsidRPr="00575742">
                <w:rPr>
                  <w:rFonts w:ascii="Times New Roman" w:hAnsi="Times New Roman"/>
                  <w:sz w:val="24"/>
                  <w:szCs w:val="24"/>
                  <w:rPrChange w:id="197" w:author="Пользователь Windows" w:date="2022-07-08T11:24:00Z">
                    <w:rPr>
                      <w:rFonts w:ascii="Times New Roman" w:hAnsi="Times New Roman"/>
                      <w:sz w:val="20"/>
                      <w:szCs w:val="24"/>
                    </w:rPr>
                  </w:rPrChange>
                </w:rPr>
                <w:t xml:space="preserve"> </w:t>
              </w:r>
              <w:r w:rsidR="00E6766B">
                <w:rPr>
                  <w:rFonts w:ascii="Times New Roman" w:hAnsi="Times New Roman"/>
                  <w:sz w:val="24"/>
                  <w:szCs w:val="24"/>
                  <w:rPrChange w:id="198" w:author="Пользователь Windows" w:date="2022-07-08T11:24:00Z">
                    <w:rPr>
                      <w:rFonts w:ascii="Times New Roman" w:hAnsi="Times New Roman"/>
                      <w:sz w:val="24"/>
                      <w:szCs w:val="24"/>
                    </w:rPr>
                  </w:rPrChange>
                </w:rPr>
                <w:t>г</w:t>
              </w:r>
              <w:r w:rsidRPr="00575742">
                <w:rPr>
                  <w:rFonts w:ascii="Times New Roman" w:hAnsi="Times New Roman"/>
                  <w:sz w:val="24"/>
                  <w:szCs w:val="24"/>
                  <w:rPrChange w:id="199" w:author="Пользователь Windows" w:date="2022-07-08T11:24:00Z">
                    <w:rPr>
                      <w:rFonts w:ascii="Times New Roman" w:hAnsi="Times New Roman"/>
                      <w:sz w:val="20"/>
                      <w:szCs w:val="24"/>
                    </w:rPr>
                  </w:rPrChange>
                </w:rPr>
                <w:t xml:space="preserve">. </w:t>
              </w:r>
            </w:ins>
          </w:p>
          <w:p w14:paraId="52C17AD6" w14:textId="114564F1" w:rsidR="005175F7" w:rsidRDefault="00E55382" w:rsidP="00575742">
            <w:pPr>
              <w:rPr>
                <w:rFonts w:ascii="Times New Roman" w:hAnsi="Times New Roman" w:cs="Times New Roman"/>
                <w:sz w:val="24"/>
                <w:szCs w:val="24"/>
              </w:rPr>
              <w:pPrChange w:id="200" w:author="Пользователь Windows" w:date="2022-07-08T11:23:00Z">
                <w:pPr/>
              </w:pPrChange>
            </w:pPr>
            <w:del w:id="201" w:author="Пользователь Windows" w:date="2022-07-08T11:23:00Z">
              <w:r w:rsidDel="00575742">
                <w:rPr>
                  <w:rFonts w:ascii="Times New Roman" w:hAnsi="Times New Roman" w:cs="Times New Roman"/>
                  <w:sz w:val="24"/>
                  <w:szCs w:val="24"/>
                </w:rPr>
                <w:delText>Если вопрос уже обсуждался, дату и номер заседания</w:delText>
              </w:r>
            </w:del>
          </w:p>
        </w:tc>
      </w:tr>
      <w:tr w:rsidR="00B81E49" w14:paraId="48868D28" w14:textId="77777777" w:rsidTr="00E6766B">
        <w:trPr>
          <w:trHeight w:val="70"/>
        </w:trPr>
        <w:tc>
          <w:tcPr>
            <w:tcW w:w="664" w:type="dxa"/>
          </w:tcPr>
          <w:p w14:paraId="04642386" w14:textId="77777777" w:rsidR="00E55382" w:rsidRPr="00636064" w:rsidRDefault="00E55382" w:rsidP="00E55382">
            <w:pPr>
              <w:pStyle w:val="a4"/>
              <w:numPr>
                <w:ilvl w:val="0"/>
                <w:numId w:val="1"/>
              </w:numPr>
              <w:ind w:left="22" w:right="3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</w:tcPr>
          <w:p w14:paraId="10B37BDD" w14:textId="2C7D28B3" w:rsidR="00E55382" w:rsidRDefault="00E55382" w:rsidP="00E55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921">
              <w:rPr>
                <w:rFonts w:ascii="Times New Roman" w:hAnsi="Times New Roman" w:cs="Times New Roman"/>
                <w:sz w:val="24"/>
                <w:szCs w:val="24"/>
              </w:rPr>
              <w:t>Проведение анализа рынка труда и международных трендов на выявление потребности в кадра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B81E49">
              <w:rPr>
                <w:rFonts w:ascii="Times New Roman" w:hAnsi="Times New Roman" w:cs="Times New Roman"/>
                <w:sz w:val="24"/>
                <w:szCs w:val="24"/>
              </w:rPr>
              <w:t xml:space="preserve"> (планирование кадров для приема на обучение)</w:t>
            </w:r>
          </w:p>
        </w:tc>
        <w:tc>
          <w:tcPr>
            <w:tcW w:w="6605" w:type="dxa"/>
            <w:gridSpan w:val="3"/>
            <w:shd w:val="clear" w:color="auto" w:fill="FFFFFF" w:themeFill="background1"/>
          </w:tcPr>
          <w:p w14:paraId="01E02E77" w14:textId="77777777" w:rsidR="00E55382" w:rsidRPr="007A6135" w:rsidRDefault="00E55382" w:rsidP="00E55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14:paraId="1063321F" w14:textId="04155D0E" w:rsidR="00E55382" w:rsidRDefault="00E6766B" w:rsidP="00E6766B">
            <w:pPr>
              <w:rPr>
                <w:rFonts w:ascii="Times New Roman" w:hAnsi="Times New Roman" w:cs="Times New Roman"/>
                <w:sz w:val="24"/>
                <w:szCs w:val="24"/>
              </w:rPr>
              <w:pPrChange w:id="202" w:author="Пользователь Windows" w:date="2022-07-08T11:26:00Z">
                <w:pPr/>
              </w:pPrChange>
            </w:pPr>
            <w:ins w:id="203" w:author="Пользователь Windows" w:date="2022-07-08T11:25:00Z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Не </w:t>
              </w:r>
            </w:ins>
            <w:del w:id="204" w:author="Пользователь Windows" w:date="2022-07-08T11:25:00Z">
              <w:r w:rsidR="00E55382" w:rsidDel="00E6766B">
                <w:rPr>
                  <w:rFonts w:ascii="Times New Roman" w:hAnsi="Times New Roman" w:cs="Times New Roman"/>
                  <w:sz w:val="24"/>
                  <w:szCs w:val="24"/>
                </w:rPr>
                <w:delText>В</w:delText>
              </w:r>
            </w:del>
            <w:ins w:id="205" w:author="Пользователь Windows" w:date="2022-07-08T11:25:00Z">
              <w:r>
                <w:rPr>
                  <w:rFonts w:ascii="Times New Roman" w:hAnsi="Times New Roman" w:cs="Times New Roman"/>
                  <w:sz w:val="24"/>
                  <w:szCs w:val="24"/>
                </w:rPr>
                <w:t>в</w:t>
              </w:r>
            </w:ins>
            <w:r w:rsidR="00E55382">
              <w:rPr>
                <w:rFonts w:ascii="Times New Roman" w:hAnsi="Times New Roman" w:cs="Times New Roman"/>
                <w:sz w:val="24"/>
                <w:szCs w:val="24"/>
              </w:rPr>
              <w:t>ходит</w:t>
            </w:r>
            <w:del w:id="206" w:author="Пользователь Windows" w:date="2022-07-08T11:25:00Z">
              <w:r w:rsidR="00E55382" w:rsidDel="00E6766B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 ли</w:delText>
              </w:r>
            </w:del>
            <w:r w:rsidR="00E55382">
              <w:rPr>
                <w:rFonts w:ascii="Times New Roman" w:hAnsi="Times New Roman" w:cs="Times New Roman"/>
                <w:sz w:val="24"/>
                <w:szCs w:val="24"/>
              </w:rPr>
              <w:t xml:space="preserve"> вопрос в план работы.</w:t>
            </w:r>
            <w:del w:id="207" w:author="Пользователь Windows" w:date="2022-07-08T11:25:00Z">
              <w:r w:rsidR="00E55382" w:rsidDel="00E6766B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 Если </w:delText>
              </w:r>
            </w:del>
            <w:ins w:id="208" w:author="Пользователь Windows" w:date="2022-07-08T11:25:00Z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ins>
            <w:del w:id="209" w:author="Пользователь Windows" w:date="2022-07-08T11:25:00Z">
              <w:r w:rsidR="00E55382" w:rsidDel="00E6766B">
                <w:rPr>
                  <w:rFonts w:ascii="Times New Roman" w:hAnsi="Times New Roman" w:cs="Times New Roman"/>
                  <w:sz w:val="24"/>
                  <w:szCs w:val="24"/>
                </w:rPr>
                <w:delText>в</w:delText>
              </w:r>
            </w:del>
            <w:ins w:id="210" w:author="Пользователь Windows" w:date="2022-07-08T11:25:00Z">
              <w:r>
                <w:rPr>
                  <w:rFonts w:ascii="Times New Roman" w:hAnsi="Times New Roman" w:cs="Times New Roman"/>
                  <w:sz w:val="24"/>
                  <w:szCs w:val="24"/>
                </w:rPr>
                <w:t>В</w:t>
              </w:r>
            </w:ins>
            <w:r w:rsidR="00E55382">
              <w:rPr>
                <w:rFonts w:ascii="Times New Roman" w:hAnsi="Times New Roman" w:cs="Times New Roman"/>
                <w:sz w:val="24"/>
                <w:szCs w:val="24"/>
              </w:rPr>
              <w:t xml:space="preserve">опрос </w:t>
            </w:r>
            <w:ins w:id="211" w:author="Пользователь Windows" w:date="2022-07-08T11:25:00Z">
              <w:r>
                <w:rPr>
                  <w:rFonts w:ascii="Times New Roman" w:hAnsi="Times New Roman" w:cs="Times New Roman"/>
                  <w:sz w:val="24"/>
                  <w:szCs w:val="24"/>
                </w:rPr>
                <w:t>не</w:t>
              </w:r>
            </w:ins>
            <w:del w:id="212" w:author="Пользователь Windows" w:date="2022-07-08T11:25:00Z">
              <w:r w:rsidR="00E55382" w:rsidDel="00E6766B">
                <w:rPr>
                  <w:rFonts w:ascii="Times New Roman" w:hAnsi="Times New Roman" w:cs="Times New Roman"/>
                  <w:sz w:val="24"/>
                  <w:szCs w:val="24"/>
                </w:rPr>
                <w:delText>уже</w:delText>
              </w:r>
            </w:del>
            <w:r w:rsidR="00E55382">
              <w:rPr>
                <w:rFonts w:ascii="Times New Roman" w:hAnsi="Times New Roman" w:cs="Times New Roman"/>
                <w:sz w:val="24"/>
                <w:szCs w:val="24"/>
              </w:rPr>
              <w:t xml:space="preserve"> обсуждался</w:t>
            </w:r>
            <w:ins w:id="213" w:author="Пользователь Windows" w:date="2022-07-08T11:26:00Z">
              <w:r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</w:ins>
            <w:del w:id="214" w:author="Пользователь Windows" w:date="2022-07-08T11:26:00Z">
              <w:r w:rsidR="00E55382" w:rsidDel="00E6766B">
                <w:rPr>
                  <w:rFonts w:ascii="Times New Roman" w:hAnsi="Times New Roman" w:cs="Times New Roman"/>
                  <w:sz w:val="24"/>
                  <w:szCs w:val="24"/>
                </w:rPr>
                <w:delText>, дату и номер заседания</w:delText>
              </w:r>
            </w:del>
          </w:p>
        </w:tc>
      </w:tr>
      <w:tr w:rsidR="00B81E49" w14:paraId="70AD3680" w14:textId="77777777" w:rsidTr="00E6766B">
        <w:trPr>
          <w:trHeight w:val="70"/>
        </w:trPr>
        <w:tc>
          <w:tcPr>
            <w:tcW w:w="664" w:type="dxa"/>
          </w:tcPr>
          <w:p w14:paraId="572EE218" w14:textId="77777777" w:rsidR="00B81E49" w:rsidRPr="00636064" w:rsidRDefault="00B81E49" w:rsidP="00B81E49">
            <w:pPr>
              <w:pStyle w:val="a4"/>
              <w:numPr>
                <w:ilvl w:val="0"/>
                <w:numId w:val="1"/>
              </w:numPr>
              <w:ind w:left="22" w:right="3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</w:tcPr>
          <w:p w14:paraId="3CA49FD1" w14:textId="3B03D3C0" w:rsidR="00B81E49" w:rsidRPr="00C12921" w:rsidRDefault="00B81E49" w:rsidP="00B8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92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рекомендуемых систем результатов обучения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уровням </w:t>
            </w:r>
            <w:r w:rsidRPr="00C12921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(типовые планы и программы)</w:t>
            </w:r>
          </w:p>
        </w:tc>
        <w:tc>
          <w:tcPr>
            <w:tcW w:w="6605" w:type="dxa"/>
            <w:gridSpan w:val="3"/>
            <w:shd w:val="clear" w:color="auto" w:fill="FFFFFF" w:themeFill="background1"/>
          </w:tcPr>
          <w:p w14:paraId="1293DA63" w14:textId="77777777" w:rsidR="00B81E49" w:rsidRPr="007A6135" w:rsidRDefault="00B81E49" w:rsidP="00B81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14:paraId="1FAE86CE" w14:textId="77777777" w:rsidR="00E6766B" w:rsidRPr="00E6766B" w:rsidRDefault="00E6766B" w:rsidP="00E6766B">
            <w:pPr>
              <w:rPr>
                <w:ins w:id="215" w:author="Пользователь Windows" w:date="2022-07-08T11:28:00Z"/>
                <w:rFonts w:ascii="Times New Roman" w:hAnsi="Times New Roman" w:cs="Times New Roman"/>
                <w:sz w:val="24"/>
                <w:szCs w:val="24"/>
                <w:rPrChange w:id="216" w:author="Пользователь Windows" w:date="2022-07-08T11:30:00Z">
                  <w:rPr>
                    <w:ins w:id="217" w:author="Пользователь Windows" w:date="2022-07-08T11:28:00Z"/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pPrChange w:id="218" w:author="Пользователь Windows" w:date="2022-07-08T11:28:00Z">
                <w:pPr/>
              </w:pPrChange>
            </w:pPr>
            <w:ins w:id="219" w:author="Пользователь Windows" w:date="2022-07-08T11:27:00Z">
              <w:r w:rsidRPr="00E6766B">
                <w:rPr>
                  <w:rFonts w:ascii="Times New Roman" w:hAnsi="Times New Roman"/>
                  <w:sz w:val="24"/>
                  <w:szCs w:val="24"/>
                  <w:rPrChange w:id="220" w:author="Пользователь Windows" w:date="2022-07-08T11:28:00Z">
                    <w:rPr>
                      <w:rFonts w:ascii="Times New Roman" w:hAnsi="Times New Roman"/>
                      <w:sz w:val="20"/>
                      <w:szCs w:val="24"/>
                    </w:rPr>
                  </w:rPrChange>
                </w:rPr>
                <w:t xml:space="preserve">Было заседание комитета НМ по </w:t>
              </w:r>
            </w:ins>
            <w:ins w:id="221" w:author="Пользователь Windows" w:date="2022-07-08T11:26:00Z">
              <w:r w:rsidRPr="00E6766B">
                <w:rPr>
                  <w:rFonts w:ascii="Times New Roman" w:hAnsi="Times New Roman"/>
                  <w:sz w:val="24"/>
                  <w:szCs w:val="24"/>
                  <w:rPrChange w:id="222" w:author="Пользователь Windows" w:date="2022-07-08T11:28:00Z">
                    <w:rPr>
                      <w:rFonts w:ascii="Times New Roman" w:hAnsi="Times New Roman"/>
                      <w:sz w:val="20"/>
                      <w:szCs w:val="24"/>
                    </w:rPr>
                  </w:rPrChange>
                </w:rPr>
                <w:t>разработке</w:t>
              </w:r>
              <w:r w:rsidRPr="00E6766B">
                <w:rPr>
                  <w:rFonts w:ascii="Times New Roman" w:hAnsi="Times New Roman"/>
                  <w:sz w:val="24"/>
                  <w:szCs w:val="24"/>
                  <w:rPrChange w:id="223" w:author="Пользователь Windows" w:date="2022-07-08T11:28:00Z">
                    <w:rPr>
                      <w:rFonts w:ascii="Times New Roman" w:hAnsi="Times New Roman"/>
                      <w:sz w:val="20"/>
                      <w:szCs w:val="24"/>
                    </w:rPr>
                  </w:rPrChange>
                </w:rPr>
                <w:t xml:space="preserve"> </w:t>
              </w:r>
              <w:r w:rsidRPr="00E6766B">
                <w:rPr>
                  <w:rFonts w:ascii="Times New Roman" w:hAnsi="Times New Roman"/>
                  <w:sz w:val="24"/>
                  <w:szCs w:val="20"/>
                  <w:rPrChange w:id="224" w:author="Пользователь Windows" w:date="2022-07-08T11:28:00Z">
                    <w:rPr>
                      <w:rFonts w:ascii="Times New Roman" w:hAnsi="Times New Roman"/>
                      <w:sz w:val="20"/>
                      <w:szCs w:val="20"/>
                    </w:rPr>
                  </w:rPrChange>
                </w:rPr>
                <w:t xml:space="preserve">ОП вузовского и послевузовского уровня </w:t>
              </w:r>
              <w:r w:rsidRPr="00E6766B">
                <w:rPr>
                  <w:rFonts w:ascii="Times New Roman" w:hAnsi="Times New Roman"/>
                  <w:sz w:val="24"/>
                  <w:szCs w:val="24"/>
                  <w:rPrChange w:id="225" w:author="Пользователь Windows" w:date="2022-07-08T11:28:00Z">
                    <w:rPr>
                      <w:rFonts w:ascii="Times New Roman" w:hAnsi="Times New Roman"/>
                      <w:sz w:val="20"/>
                      <w:szCs w:val="24"/>
                    </w:rPr>
                  </w:rPrChange>
                </w:rPr>
                <w:t>по специальности</w:t>
              </w:r>
              <w:r w:rsidRPr="00E6766B">
                <w:rPr>
                  <w:rFonts w:ascii="Times New Roman" w:hAnsi="Times New Roman"/>
                  <w:sz w:val="20"/>
                  <w:szCs w:val="24"/>
                  <w:lang w:val="kk-KZ"/>
                  <w:rPrChange w:id="226" w:author="Пользователь Windows" w:date="2022-07-08T11:28:00Z">
                    <w:rPr>
                      <w:rFonts w:ascii="Times New Roman" w:hAnsi="Times New Roman"/>
                      <w:sz w:val="16"/>
                      <w:szCs w:val="24"/>
                      <w:lang w:val="kk-KZ"/>
                    </w:rPr>
                  </w:rPrChange>
                </w:rPr>
                <w:t xml:space="preserve"> </w:t>
              </w:r>
              <w:r w:rsidRPr="00E6766B">
                <w:rPr>
                  <w:rFonts w:ascii="Times New Roman" w:hAnsi="Times New Roman"/>
                  <w:sz w:val="24"/>
                  <w:szCs w:val="24"/>
                  <w:rPrChange w:id="227" w:author="Пользователь Windows" w:date="2022-07-08T11:28:00Z">
                    <w:rPr>
                      <w:rFonts w:ascii="Times New Roman" w:hAnsi="Times New Roman"/>
                      <w:sz w:val="20"/>
                      <w:szCs w:val="24"/>
                    </w:rPr>
                  </w:rPrChange>
                </w:rPr>
                <w:t>«</w:t>
              </w:r>
              <w:r w:rsidRPr="00E6766B">
                <w:rPr>
                  <w:rFonts w:ascii="Times New Roman" w:hAnsi="Times New Roman"/>
                  <w:sz w:val="24"/>
                  <w:szCs w:val="24"/>
                  <w:lang w:val="kk-KZ"/>
                  <w:rPrChange w:id="228" w:author="Пользователь Windows" w:date="2022-07-08T11:28:00Z">
                    <w:rPr>
                      <w:rFonts w:ascii="Times New Roman" w:hAnsi="Times New Roman"/>
                      <w:sz w:val="20"/>
                      <w:szCs w:val="24"/>
                      <w:lang w:val="kk-KZ"/>
                    </w:rPr>
                  </w:rPrChange>
                </w:rPr>
                <w:t>Неоотложная медицина</w:t>
              </w:r>
              <w:r w:rsidRPr="00E6766B">
                <w:rPr>
                  <w:rFonts w:ascii="Times New Roman" w:hAnsi="Times New Roman"/>
                  <w:sz w:val="24"/>
                  <w:szCs w:val="24"/>
                  <w:rPrChange w:id="229" w:author="Пользователь Windows" w:date="2022-07-08T11:28:00Z">
                    <w:rPr>
                      <w:rFonts w:ascii="Times New Roman" w:hAnsi="Times New Roman"/>
                      <w:sz w:val="20"/>
                      <w:szCs w:val="24"/>
                    </w:rPr>
                  </w:rPrChange>
                </w:rPr>
                <w:t xml:space="preserve">. Все члены комитета приняли активное участие в обсуждении, были высказаны дополнения, которые были добавлены, а также ряд изменений касающихся </w:t>
              </w:r>
              <w:r w:rsidRPr="00E6766B">
                <w:rPr>
                  <w:rFonts w:ascii="Times New Roman" w:hAnsi="Times New Roman"/>
                  <w:sz w:val="24"/>
                  <w:szCs w:val="24"/>
                  <w:rPrChange w:id="230" w:author="Пользователь Windows" w:date="2022-07-08T11:30:00Z">
                    <w:rPr>
                      <w:rFonts w:ascii="Times New Roman" w:hAnsi="Times New Roman"/>
                      <w:sz w:val="20"/>
                      <w:szCs w:val="24"/>
                    </w:rPr>
                  </w:rPrChange>
                </w:rPr>
                <w:t>определений и формулировок.</w:t>
              </w:r>
            </w:ins>
          </w:p>
          <w:p w14:paraId="4D2DCA0D" w14:textId="4A6F6D8B" w:rsidR="00B81E49" w:rsidRPr="00E6766B" w:rsidRDefault="00E6766B" w:rsidP="00E6766B">
            <w:pPr>
              <w:rPr>
                <w:rFonts w:ascii="Times New Roman" w:hAnsi="Times New Roman"/>
                <w:sz w:val="20"/>
                <w:szCs w:val="24"/>
                <w:rPrChange w:id="231" w:author="Пользователь Windows" w:date="2022-07-08T11:30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pPrChange w:id="232" w:author="Пользователь Windows" w:date="2022-07-08T11:28:00Z">
                <w:pPr/>
              </w:pPrChange>
            </w:pPr>
            <w:ins w:id="233" w:author="Пользователь Windows" w:date="2022-07-08T11:28:00Z">
              <w:r w:rsidRPr="00E6766B">
                <w:rPr>
                  <w:rFonts w:ascii="Times New Roman" w:hAnsi="Times New Roman"/>
                  <w:sz w:val="24"/>
                  <w:szCs w:val="24"/>
                  <w:rPrChange w:id="234" w:author="Пользователь Windows" w:date="2022-07-08T11:30:00Z">
                    <w:rPr>
                      <w:rFonts w:ascii="Times New Roman" w:hAnsi="Times New Roman"/>
                      <w:sz w:val="24"/>
                      <w:szCs w:val="24"/>
                    </w:rPr>
                  </w:rPrChange>
                </w:rPr>
                <w:t xml:space="preserve">Протокол заседание комитета НМ </w:t>
              </w:r>
              <w:r w:rsidRPr="00E6766B">
                <w:rPr>
                  <w:rFonts w:ascii="Times New Roman" w:hAnsi="Times New Roman"/>
                  <w:sz w:val="24"/>
                  <w:szCs w:val="24"/>
                  <w:rPrChange w:id="235" w:author="Пользователь Windows" w:date="2022-07-08T11:30:00Z">
                    <w:rPr>
                      <w:rFonts w:ascii="Times New Roman" w:hAnsi="Times New Roman"/>
                      <w:sz w:val="24"/>
                      <w:szCs w:val="24"/>
                    </w:rPr>
                  </w:rPrChange>
                </w:rPr>
                <w:t>№5</w:t>
              </w:r>
              <w:r w:rsidRPr="00E6766B">
                <w:rPr>
                  <w:rFonts w:ascii="Times New Roman" w:hAnsi="Times New Roman" w:cs="Times New Roman"/>
                  <w:sz w:val="24"/>
                  <w:szCs w:val="24"/>
                  <w:rPrChange w:id="236" w:author="Пользователь Windows" w:date="2022-07-08T11:30:00Z">
                    <w:rPr>
                      <w:rFonts w:ascii="Times New Roman" w:hAnsi="Times New Roman" w:cs="Times New Roman"/>
                      <w:sz w:val="24"/>
                      <w:szCs w:val="24"/>
                    </w:rPr>
                  </w:rPrChange>
                </w:rPr>
                <w:t xml:space="preserve">  </w:t>
              </w:r>
            </w:ins>
            <w:ins w:id="237" w:author="Пользователь Windows" w:date="2022-07-08T11:30:00Z">
              <w:r w:rsidRPr="00E6766B">
                <w:rPr>
                  <w:rFonts w:ascii="Times New Roman" w:hAnsi="Times New Roman"/>
                  <w:sz w:val="24"/>
                  <w:szCs w:val="24"/>
                  <w:lang w:val="kk-KZ"/>
                  <w:rPrChange w:id="238" w:author="Пользователь Windows" w:date="2022-07-08T11:30:00Z">
                    <w:rPr>
                      <w:rFonts w:ascii="Times New Roman" w:hAnsi="Times New Roman"/>
                      <w:sz w:val="20"/>
                      <w:szCs w:val="24"/>
                      <w:lang w:val="kk-KZ"/>
                    </w:rPr>
                  </w:rPrChange>
                </w:rPr>
                <w:t>03</w:t>
              </w:r>
              <w:r w:rsidRPr="00E6766B">
                <w:rPr>
                  <w:rFonts w:ascii="Times New Roman" w:hAnsi="Times New Roman"/>
                  <w:sz w:val="24"/>
                  <w:szCs w:val="24"/>
                  <w:rPrChange w:id="239" w:author="Пользователь Windows" w:date="2022-07-08T11:30:00Z">
                    <w:rPr>
                      <w:rFonts w:ascii="Times New Roman" w:hAnsi="Times New Roman"/>
                      <w:sz w:val="20"/>
                      <w:szCs w:val="24"/>
                    </w:rPr>
                  </w:rPrChange>
                </w:rPr>
                <w:t>.06.2021</w:t>
              </w:r>
              <w:r w:rsidRPr="00E6766B">
                <w:rPr>
                  <w:rFonts w:ascii="Times New Roman" w:hAnsi="Times New Roman"/>
                  <w:sz w:val="24"/>
                  <w:szCs w:val="24"/>
                  <w:rPrChange w:id="240" w:author="Пользователь Windows" w:date="2022-07-08T11:30:00Z">
                    <w:rPr>
                      <w:rFonts w:ascii="Times New Roman" w:hAnsi="Times New Roman"/>
                      <w:sz w:val="20"/>
                      <w:szCs w:val="24"/>
                    </w:rPr>
                  </w:rPrChange>
                </w:rPr>
                <w:t xml:space="preserve"> </w:t>
              </w:r>
            </w:ins>
            <w:ins w:id="241" w:author="Пользователь Windows" w:date="2022-07-08T11:28:00Z">
              <w:r w:rsidRPr="00E6766B">
                <w:rPr>
                  <w:rFonts w:ascii="Times New Roman" w:hAnsi="Times New Roman"/>
                  <w:sz w:val="24"/>
                  <w:szCs w:val="24"/>
                  <w:rPrChange w:id="242" w:author="Пользователь Windows" w:date="2022-07-08T11:30:00Z">
                    <w:rPr>
                      <w:rFonts w:ascii="Times New Roman" w:hAnsi="Times New Roman"/>
                      <w:sz w:val="24"/>
                      <w:szCs w:val="24"/>
                    </w:rPr>
                  </w:rPrChange>
                </w:rPr>
                <w:t>г.</w:t>
              </w:r>
              <w:r w:rsidRPr="00776AED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</w:ins>
            <w:del w:id="243" w:author="Пользователь Windows" w:date="2022-07-08T11:26:00Z">
              <w:r w:rsidR="00B81E49" w:rsidDel="00E6766B">
                <w:rPr>
                  <w:rFonts w:ascii="Times New Roman" w:hAnsi="Times New Roman" w:cs="Times New Roman"/>
                  <w:sz w:val="24"/>
                  <w:szCs w:val="24"/>
                </w:rPr>
                <w:delText>Информация об участии в разработке типовых планов резидентуры, программ сертификационных курсов и др. Входит ли вопрос в план работы. Если вопрос уже обсуждался, дату и номер заседания</w:delText>
              </w:r>
            </w:del>
          </w:p>
        </w:tc>
      </w:tr>
      <w:tr w:rsidR="00E6766B" w14:paraId="2F4AC2CD" w14:textId="77777777" w:rsidTr="00E6766B">
        <w:trPr>
          <w:trHeight w:val="70"/>
        </w:trPr>
        <w:tc>
          <w:tcPr>
            <w:tcW w:w="664" w:type="dxa"/>
          </w:tcPr>
          <w:p w14:paraId="5C8467B6" w14:textId="77777777" w:rsidR="00E6766B" w:rsidRPr="00636064" w:rsidRDefault="00E6766B" w:rsidP="00E6766B">
            <w:pPr>
              <w:pStyle w:val="a4"/>
              <w:numPr>
                <w:ilvl w:val="0"/>
                <w:numId w:val="1"/>
              </w:numPr>
              <w:ind w:left="22" w:right="3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</w:tcPr>
          <w:p w14:paraId="5E8B8E2D" w14:textId="18B3A9E1" w:rsidR="00E6766B" w:rsidRDefault="00E6766B" w:rsidP="00E6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D73">
              <w:rPr>
                <w:rFonts w:ascii="Times New Roman" w:hAnsi="Times New Roman" w:cs="Times New Roman"/>
                <w:sz w:val="24"/>
                <w:szCs w:val="24"/>
              </w:rPr>
              <w:t>Формирование рекомендаций по оценке учебных достижений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(независимая оценка выпускников и специалистов в области здравоохранения)</w:t>
            </w:r>
          </w:p>
        </w:tc>
        <w:tc>
          <w:tcPr>
            <w:tcW w:w="6605" w:type="dxa"/>
            <w:gridSpan w:val="3"/>
            <w:shd w:val="clear" w:color="auto" w:fill="FFFFFF" w:themeFill="background1"/>
          </w:tcPr>
          <w:p w14:paraId="4536D31B" w14:textId="77777777" w:rsidR="00E6766B" w:rsidRPr="007A6135" w:rsidRDefault="00E6766B" w:rsidP="00E6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14:paraId="662C7384" w14:textId="77777777" w:rsidR="00E6766B" w:rsidRDefault="00E6766B" w:rsidP="00E6766B">
            <w:pPr>
              <w:rPr>
                <w:ins w:id="244" w:author="Пользователь Windows" w:date="2022-07-08T11:31:00Z"/>
                <w:rFonts w:ascii="Times New Roman" w:hAnsi="Times New Roman"/>
                <w:sz w:val="20"/>
                <w:szCs w:val="24"/>
              </w:rPr>
            </w:pPr>
            <w:ins w:id="245" w:author="Пользователь Windows" w:date="2022-07-08T11:31:00Z">
              <w:r>
                <w:rPr>
                  <w:rFonts w:ascii="Times New Roman" w:hAnsi="Times New Roman" w:cs="Times New Roman"/>
                  <w:sz w:val="24"/>
                  <w:szCs w:val="24"/>
                </w:rPr>
                <w:t>В план работы входит.</w:t>
              </w:r>
              <w:r w:rsidRPr="007D393B">
                <w:rPr>
                  <w:rFonts w:ascii="Times New Roman" w:hAnsi="Times New Roman"/>
                  <w:sz w:val="20"/>
                  <w:szCs w:val="24"/>
                </w:rPr>
                <w:t xml:space="preserve"> </w:t>
              </w:r>
            </w:ins>
          </w:p>
          <w:p w14:paraId="52587A2D" w14:textId="77777777" w:rsidR="00E6766B" w:rsidRPr="007D393B" w:rsidRDefault="00E6766B" w:rsidP="00E6766B">
            <w:pPr>
              <w:rPr>
                <w:ins w:id="246" w:author="Пользователь Windows" w:date="2022-07-08T11:31:00Z"/>
                <w:rFonts w:ascii="Times New Roman" w:hAnsi="Times New Roman"/>
                <w:sz w:val="20"/>
                <w:szCs w:val="24"/>
              </w:rPr>
            </w:pPr>
            <w:ins w:id="247" w:author="Пользователь Windows" w:date="2022-07-08T11:31:00Z">
              <w:r w:rsidRPr="00776AED">
                <w:rPr>
                  <w:rFonts w:ascii="Times New Roman" w:hAnsi="Times New Roman"/>
                  <w:sz w:val="24"/>
                  <w:szCs w:val="24"/>
                </w:rPr>
                <w:t>Протокол заседание комитета</w:t>
              </w:r>
              <w:r>
                <w:rPr>
                  <w:rFonts w:ascii="Times New Roman" w:hAnsi="Times New Roman"/>
                  <w:sz w:val="24"/>
                  <w:szCs w:val="24"/>
                </w:rPr>
                <w:t xml:space="preserve"> НМ</w:t>
              </w:r>
              <w:r w:rsidRPr="00776AED">
                <w:rPr>
                  <w:rFonts w:ascii="Times New Roman" w:hAnsi="Times New Roman"/>
                  <w:sz w:val="24"/>
                  <w:szCs w:val="24"/>
                </w:rPr>
                <w:t xml:space="preserve"> №</w:t>
              </w:r>
              <w:proofErr w:type="gramStart"/>
              <w:r w:rsidRPr="00776AED">
                <w:rPr>
                  <w:rFonts w:ascii="Times New Roman" w:hAnsi="Times New Roman"/>
                  <w:sz w:val="24"/>
                  <w:szCs w:val="24"/>
                </w:rPr>
                <w:t>2</w:t>
              </w:r>
              <w:r w:rsidRPr="00776AED">
                <w:rPr>
                  <w:rFonts w:ascii="Times New Roman" w:hAnsi="Times New Roman" w:cs="Times New Roman"/>
                  <w:sz w:val="24"/>
                  <w:szCs w:val="24"/>
                </w:rPr>
                <w:t xml:space="preserve">  </w:t>
              </w:r>
              <w:r w:rsidRPr="00776AED">
                <w:rPr>
                  <w:rFonts w:ascii="Times New Roman" w:hAnsi="Times New Roman"/>
                  <w:sz w:val="24"/>
                  <w:szCs w:val="24"/>
                  <w:lang w:val="kk-KZ"/>
                </w:rPr>
                <w:t>01</w:t>
              </w:r>
              <w:r w:rsidRPr="00776AED">
                <w:rPr>
                  <w:rFonts w:ascii="Times New Roman" w:hAnsi="Times New Roman"/>
                  <w:sz w:val="24"/>
                  <w:szCs w:val="24"/>
                </w:rPr>
                <w:t>.04.2021</w:t>
              </w:r>
              <w:proofErr w:type="gramEnd"/>
              <w:r w:rsidRPr="00776AED">
                <w:rPr>
                  <w:rFonts w:ascii="Times New Roman" w:hAnsi="Times New Roman"/>
                  <w:sz w:val="24"/>
                  <w:szCs w:val="24"/>
                </w:rPr>
                <w:t xml:space="preserve"> г. </w:t>
              </w:r>
            </w:ins>
          </w:p>
          <w:p w14:paraId="634D8095" w14:textId="2BD359E5" w:rsidR="00E6766B" w:rsidRDefault="00E6766B" w:rsidP="00E6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del w:id="248" w:author="Пользователь Windows" w:date="2022-07-08T11:31:00Z">
              <w:r w:rsidDel="001C0951">
                <w:rPr>
                  <w:rFonts w:ascii="Times New Roman" w:hAnsi="Times New Roman" w:cs="Times New Roman"/>
                  <w:sz w:val="24"/>
                  <w:szCs w:val="24"/>
                </w:rPr>
                <w:delText>Входит ли вопрос в план работы. Если вопрос уже обсуждался, дату и номер заседания</w:delText>
              </w:r>
            </w:del>
          </w:p>
        </w:tc>
      </w:tr>
      <w:tr w:rsidR="00E6766B" w14:paraId="5C5CBC9A" w14:textId="77777777" w:rsidTr="00E6766B">
        <w:trPr>
          <w:trHeight w:val="70"/>
        </w:trPr>
        <w:tc>
          <w:tcPr>
            <w:tcW w:w="664" w:type="dxa"/>
          </w:tcPr>
          <w:p w14:paraId="10E70131" w14:textId="77777777" w:rsidR="00E6766B" w:rsidRPr="00636064" w:rsidRDefault="00E6766B" w:rsidP="00E6766B">
            <w:pPr>
              <w:pStyle w:val="a4"/>
              <w:numPr>
                <w:ilvl w:val="0"/>
                <w:numId w:val="1"/>
              </w:numPr>
              <w:ind w:left="22" w:right="3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</w:tcPr>
          <w:p w14:paraId="09257132" w14:textId="2FFD80A4" w:rsidR="00E6766B" w:rsidRDefault="00E6766B" w:rsidP="00E6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Pr="007307FD">
              <w:rPr>
                <w:rFonts w:ascii="Times New Roman" w:hAnsi="Times New Roman" w:cs="Times New Roman"/>
                <w:sz w:val="24"/>
                <w:szCs w:val="24"/>
              </w:rPr>
              <w:t xml:space="preserve">базы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экспертов </w:t>
            </w:r>
            <w:r w:rsidRPr="007307FD">
              <w:rPr>
                <w:rFonts w:ascii="Times New Roman" w:hAnsi="Times New Roman" w:cs="Times New Roman"/>
                <w:sz w:val="24"/>
                <w:szCs w:val="24"/>
              </w:rPr>
              <w:t>по соответствующе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специальности/специализации</w:t>
            </w:r>
          </w:p>
        </w:tc>
        <w:tc>
          <w:tcPr>
            <w:tcW w:w="6605" w:type="dxa"/>
            <w:gridSpan w:val="3"/>
            <w:shd w:val="clear" w:color="auto" w:fill="FFFFFF" w:themeFill="background1"/>
          </w:tcPr>
          <w:p w14:paraId="0C5E051F" w14:textId="77777777" w:rsidR="00E6766B" w:rsidRPr="007A6135" w:rsidRDefault="00E6766B" w:rsidP="00E6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14:paraId="4BDF580E" w14:textId="77777777" w:rsidR="00E6766B" w:rsidRDefault="00E6766B" w:rsidP="00E6766B">
            <w:pPr>
              <w:rPr>
                <w:ins w:id="249" w:author="Пользователь Windows" w:date="2022-07-08T11:32:00Z"/>
                <w:rFonts w:ascii="Times New Roman" w:hAnsi="Times New Roman"/>
                <w:sz w:val="20"/>
                <w:szCs w:val="24"/>
              </w:rPr>
            </w:pPr>
            <w:ins w:id="250" w:author="Пользователь Windows" w:date="2022-07-08T11:32:00Z">
              <w:r>
                <w:rPr>
                  <w:rFonts w:ascii="Times New Roman" w:hAnsi="Times New Roman" w:cs="Times New Roman"/>
                  <w:sz w:val="24"/>
                  <w:szCs w:val="24"/>
                </w:rPr>
                <w:t>В план работы входит.</w:t>
              </w:r>
              <w:r w:rsidRPr="007D393B">
                <w:rPr>
                  <w:rFonts w:ascii="Times New Roman" w:hAnsi="Times New Roman"/>
                  <w:sz w:val="20"/>
                  <w:szCs w:val="24"/>
                </w:rPr>
                <w:t xml:space="preserve"> </w:t>
              </w:r>
            </w:ins>
          </w:p>
          <w:p w14:paraId="0DF71E94" w14:textId="3344F680" w:rsidR="00E6766B" w:rsidRPr="00E6766B" w:rsidRDefault="00E6766B" w:rsidP="00E6766B">
            <w:pPr>
              <w:rPr>
                <w:rFonts w:ascii="Times New Roman" w:hAnsi="Times New Roman"/>
                <w:sz w:val="20"/>
                <w:szCs w:val="24"/>
                <w:rPrChange w:id="251" w:author="Пользователь Windows" w:date="2022-07-08T11:32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  <w:ins w:id="252" w:author="Пользователь Windows" w:date="2022-07-08T11:32:00Z">
              <w:r w:rsidRPr="00776AED">
                <w:rPr>
                  <w:rFonts w:ascii="Times New Roman" w:hAnsi="Times New Roman"/>
                  <w:sz w:val="24"/>
                  <w:szCs w:val="24"/>
                </w:rPr>
                <w:t>Протокол заседание комитета</w:t>
              </w:r>
              <w:r>
                <w:rPr>
                  <w:rFonts w:ascii="Times New Roman" w:hAnsi="Times New Roman"/>
                  <w:sz w:val="24"/>
                  <w:szCs w:val="24"/>
                </w:rPr>
                <w:t xml:space="preserve"> НМ</w:t>
              </w:r>
              <w:r w:rsidRPr="00776AED">
                <w:rPr>
                  <w:rFonts w:ascii="Times New Roman" w:hAnsi="Times New Roman"/>
                  <w:sz w:val="24"/>
                  <w:szCs w:val="24"/>
                </w:rPr>
                <w:t xml:space="preserve"> №2</w:t>
              </w:r>
              <w:r w:rsidRPr="00776AED">
                <w:rPr>
                  <w:rFonts w:ascii="Times New Roman" w:hAnsi="Times New Roman" w:cs="Times New Roman"/>
                  <w:sz w:val="24"/>
                  <w:szCs w:val="24"/>
                </w:rPr>
                <w:t xml:space="preserve">  </w:t>
              </w:r>
              <w:r w:rsidRPr="00776AED">
                <w:rPr>
                  <w:rFonts w:ascii="Times New Roman" w:hAnsi="Times New Roman"/>
                  <w:sz w:val="24"/>
                  <w:szCs w:val="24"/>
                  <w:lang w:val="kk-KZ"/>
                </w:rPr>
                <w:t>01</w:t>
              </w:r>
              <w:r w:rsidRPr="00776AED">
                <w:rPr>
                  <w:rFonts w:ascii="Times New Roman" w:hAnsi="Times New Roman"/>
                  <w:sz w:val="24"/>
                  <w:szCs w:val="24"/>
                </w:rPr>
                <w:t xml:space="preserve">.04.2021 г. </w:t>
              </w:r>
            </w:ins>
            <w:del w:id="253" w:author="Пользователь Windows" w:date="2022-07-08T11:32:00Z">
              <w:r w:rsidDel="003E754D">
                <w:rPr>
                  <w:rFonts w:ascii="Times New Roman" w:hAnsi="Times New Roman" w:cs="Times New Roman"/>
                  <w:sz w:val="24"/>
                  <w:szCs w:val="24"/>
                </w:rPr>
                <w:delText>Входит ли вопрос в план работы. Если вопрос уже обсуждался, дату и номер заседания</w:delText>
              </w:r>
            </w:del>
          </w:p>
        </w:tc>
      </w:tr>
      <w:tr w:rsidR="00E6766B" w14:paraId="369466C3" w14:textId="77777777" w:rsidTr="00E6766B">
        <w:trPr>
          <w:trHeight w:val="70"/>
        </w:trPr>
        <w:tc>
          <w:tcPr>
            <w:tcW w:w="664" w:type="dxa"/>
          </w:tcPr>
          <w:p w14:paraId="573FFA89" w14:textId="77777777" w:rsidR="00E6766B" w:rsidRPr="00636064" w:rsidRDefault="00E6766B" w:rsidP="00E6766B">
            <w:pPr>
              <w:pStyle w:val="a4"/>
              <w:numPr>
                <w:ilvl w:val="0"/>
                <w:numId w:val="1"/>
              </w:numPr>
              <w:ind w:left="22" w:right="3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</w:tcPr>
          <w:p w14:paraId="5F3798C8" w14:textId="77777777" w:rsidR="00E6766B" w:rsidRDefault="00E6766B" w:rsidP="00E6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усмотрение Комитета/ГУП</w:t>
            </w:r>
          </w:p>
          <w:p w14:paraId="4C7B2F56" w14:textId="26FFB37B" w:rsidR="00E6766B" w:rsidRDefault="00E6766B" w:rsidP="00E6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Активность участия членов Комитетов</w:t>
            </w:r>
          </w:p>
        </w:tc>
        <w:tc>
          <w:tcPr>
            <w:tcW w:w="6605" w:type="dxa"/>
            <w:gridSpan w:val="3"/>
            <w:shd w:val="clear" w:color="auto" w:fill="FFFFFF" w:themeFill="background1"/>
          </w:tcPr>
          <w:p w14:paraId="327D4217" w14:textId="77777777" w:rsidR="00E6766B" w:rsidRPr="007A6135" w:rsidRDefault="00E6766B" w:rsidP="00E6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14:paraId="0A5D4107" w14:textId="77B14F42" w:rsidR="00E6766B" w:rsidRDefault="00E6766B" w:rsidP="00E6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del w:id="254" w:author="Пользователь Windows" w:date="2022-07-08T11:32:00Z">
              <w:r w:rsidDel="00E6766B">
                <w:rPr>
                  <w:rFonts w:ascii="Times New Roman" w:hAnsi="Times New Roman" w:cs="Times New Roman"/>
                  <w:sz w:val="24"/>
                  <w:szCs w:val="24"/>
                </w:rPr>
                <w:delText>Указать вопросы актуальные для Комитета/ГУП</w:delText>
              </w:r>
            </w:del>
          </w:p>
        </w:tc>
      </w:tr>
      <w:tr w:rsidR="00E6766B" w14:paraId="55935722" w14:textId="77777777" w:rsidTr="00E6766B">
        <w:trPr>
          <w:trHeight w:val="70"/>
        </w:trPr>
        <w:tc>
          <w:tcPr>
            <w:tcW w:w="664" w:type="dxa"/>
          </w:tcPr>
          <w:p w14:paraId="68AE27E0" w14:textId="77777777" w:rsidR="00E6766B" w:rsidRPr="00636064" w:rsidRDefault="00E6766B" w:rsidP="00E6766B">
            <w:pPr>
              <w:pStyle w:val="a4"/>
              <w:numPr>
                <w:ilvl w:val="0"/>
                <w:numId w:val="1"/>
              </w:numPr>
              <w:ind w:left="22" w:right="3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</w:tcPr>
          <w:p w14:paraId="7C3CA9B1" w14:textId="07290591" w:rsidR="00E6766B" w:rsidRDefault="00E6766B" w:rsidP="00E6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усмотрение Комитета/ГУП</w:t>
            </w:r>
          </w:p>
        </w:tc>
        <w:tc>
          <w:tcPr>
            <w:tcW w:w="6605" w:type="dxa"/>
            <w:gridSpan w:val="3"/>
            <w:shd w:val="clear" w:color="auto" w:fill="FFFFFF" w:themeFill="background1"/>
          </w:tcPr>
          <w:p w14:paraId="3E46EC07" w14:textId="77777777" w:rsidR="00E6766B" w:rsidRPr="007A6135" w:rsidRDefault="00E6766B" w:rsidP="00E6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14:paraId="41D9A4C8" w14:textId="683A911C" w:rsidR="00E6766B" w:rsidRDefault="00E6766B" w:rsidP="00E6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del w:id="255" w:author="Пользователь Windows" w:date="2022-07-08T11:32:00Z">
              <w:r w:rsidDel="00E6766B">
                <w:rPr>
                  <w:rFonts w:ascii="Times New Roman" w:hAnsi="Times New Roman" w:cs="Times New Roman"/>
                  <w:sz w:val="24"/>
                  <w:szCs w:val="24"/>
                </w:rPr>
                <w:delText>Указать вопросы актуальные для Комитета/ГУП</w:delText>
              </w:r>
            </w:del>
          </w:p>
        </w:tc>
      </w:tr>
    </w:tbl>
    <w:p w14:paraId="44F325E9" w14:textId="7A745D22" w:rsidR="003C0E8B" w:rsidRDefault="003C0E8B" w:rsidP="009D6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88863F" w14:textId="77777777" w:rsidR="007158E8" w:rsidRDefault="007158E8" w:rsidP="009D6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Примечание: </w:t>
      </w:r>
    </w:p>
    <w:p w14:paraId="5D25DA22" w14:textId="44B2F821" w:rsidR="007158E8" w:rsidRDefault="007158E8" w:rsidP="009D6D7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8E8">
        <w:rPr>
          <w:rFonts w:ascii="Times New Roman" w:hAnsi="Times New Roman" w:cs="Times New Roman"/>
          <w:sz w:val="24"/>
          <w:szCs w:val="24"/>
        </w:rPr>
        <w:t>Комитеты оформляют отчет по мониторингу и направляют в соответствующий ГУП</w:t>
      </w:r>
      <w:r w:rsidR="009D6D79">
        <w:rPr>
          <w:rFonts w:ascii="Times New Roman" w:hAnsi="Times New Roman" w:cs="Times New Roman"/>
          <w:sz w:val="24"/>
          <w:szCs w:val="24"/>
        </w:rPr>
        <w:t xml:space="preserve"> (срок </w:t>
      </w:r>
      <w:r w:rsidR="00C64A40">
        <w:rPr>
          <w:rFonts w:ascii="Times New Roman" w:hAnsi="Times New Roman" w:cs="Times New Roman"/>
          <w:sz w:val="24"/>
          <w:szCs w:val="24"/>
        </w:rPr>
        <w:t>до 1 июля 2022</w:t>
      </w:r>
      <w:r w:rsidR="009D6D7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D52E589" w14:textId="021E6715" w:rsidR="007158E8" w:rsidRPr="007158E8" w:rsidRDefault="007158E8" w:rsidP="009D6D7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ГУП формирует свод </w:t>
      </w:r>
      <w:proofErr w:type="gramStart"/>
      <w:r>
        <w:rPr>
          <w:rFonts w:ascii="Times New Roman" w:hAnsi="Times New Roman" w:cs="Times New Roman"/>
          <w:sz w:val="24"/>
          <w:szCs w:val="24"/>
        </w:rPr>
        <w:t>и  сводн</w:t>
      </w:r>
      <w:r w:rsidR="00C64A40">
        <w:rPr>
          <w:rFonts w:ascii="Times New Roman" w:hAnsi="Times New Roman" w:cs="Times New Roman"/>
          <w:sz w:val="24"/>
          <w:szCs w:val="24"/>
        </w:rPr>
        <w:t>ый</w:t>
      </w:r>
      <w:proofErr w:type="gramEnd"/>
      <w:r w:rsidR="00C64A40">
        <w:rPr>
          <w:rFonts w:ascii="Times New Roman" w:hAnsi="Times New Roman" w:cs="Times New Roman"/>
          <w:sz w:val="24"/>
          <w:szCs w:val="24"/>
        </w:rPr>
        <w:t xml:space="preserve"> отчет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4A40">
        <w:rPr>
          <w:rFonts w:ascii="Times New Roman" w:hAnsi="Times New Roman" w:cs="Times New Roman"/>
          <w:sz w:val="24"/>
          <w:szCs w:val="24"/>
        </w:rPr>
        <w:t xml:space="preserve">о деятельности ГУП за 2021-2022 учебный год </w:t>
      </w:r>
      <w:r>
        <w:rPr>
          <w:rFonts w:ascii="Times New Roman" w:hAnsi="Times New Roman" w:cs="Times New Roman"/>
          <w:sz w:val="24"/>
          <w:szCs w:val="24"/>
        </w:rPr>
        <w:t>на заседание УМО</w:t>
      </w:r>
      <w:r w:rsidR="009D6D79">
        <w:rPr>
          <w:rFonts w:ascii="Times New Roman" w:hAnsi="Times New Roman" w:cs="Times New Roman"/>
          <w:sz w:val="24"/>
          <w:szCs w:val="24"/>
        </w:rPr>
        <w:t xml:space="preserve"> (срок </w:t>
      </w:r>
      <w:r w:rsidR="00C64A40">
        <w:rPr>
          <w:rFonts w:ascii="Times New Roman" w:hAnsi="Times New Roman" w:cs="Times New Roman"/>
          <w:sz w:val="24"/>
          <w:szCs w:val="24"/>
        </w:rPr>
        <w:t>до 5 июля 2022</w:t>
      </w:r>
      <w:r w:rsidR="009D6D7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7158E8" w:rsidRPr="007158E8" w:rsidSect="007E3F4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B27FF"/>
    <w:multiLevelType w:val="hybridMultilevel"/>
    <w:tmpl w:val="227A1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22C44"/>
    <w:multiLevelType w:val="hybridMultilevel"/>
    <w:tmpl w:val="117ACA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ользователь Windows">
    <w15:presenceInfo w15:providerId="None" w15:userId="Пользователь Window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37F"/>
    <w:rsid w:val="0001537F"/>
    <w:rsid w:val="001F44E4"/>
    <w:rsid w:val="003C0E8B"/>
    <w:rsid w:val="0040017C"/>
    <w:rsid w:val="005175F7"/>
    <w:rsid w:val="00575742"/>
    <w:rsid w:val="00636064"/>
    <w:rsid w:val="007158E8"/>
    <w:rsid w:val="007307FD"/>
    <w:rsid w:val="007A6135"/>
    <w:rsid w:val="007E3F49"/>
    <w:rsid w:val="008612B2"/>
    <w:rsid w:val="009D6D79"/>
    <w:rsid w:val="00AE4A19"/>
    <w:rsid w:val="00B81E49"/>
    <w:rsid w:val="00BF0571"/>
    <w:rsid w:val="00C12921"/>
    <w:rsid w:val="00C64A40"/>
    <w:rsid w:val="00D70584"/>
    <w:rsid w:val="00E47FFB"/>
    <w:rsid w:val="00E55382"/>
    <w:rsid w:val="00E6766B"/>
    <w:rsid w:val="00F0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9EDB8"/>
  <w15:chartTrackingRefBased/>
  <w15:docId w15:val="{6982F7E6-0215-4882-A95C-C52071BE5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7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606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0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17C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40017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0017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0017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0017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0017C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C64A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Жанбота Ергали</dc:creator>
  <cp:keywords/>
  <dc:description/>
  <cp:lastModifiedBy>Пользователь Windows</cp:lastModifiedBy>
  <cp:revision>3</cp:revision>
  <dcterms:created xsi:type="dcterms:W3CDTF">2022-07-08T05:33:00Z</dcterms:created>
  <dcterms:modified xsi:type="dcterms:W3CDTF">2022-07-08T05:33:00Z</dcterms:modified>
</cp:coreProperties>
</file>