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2E21" w14:textId="53C9AAA7" w:rsidR="00AE4A19" w:rsidRP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0" w:author="Kuantkan Zhabagin Kuantkan" w:date="2022-07-08T09:25:00Z">
        <w:r w:rsidRPr="00AE4A19" w:rsidDel="00B75092">
          <w:rPr>
            <w:rFonts w:ascii="Times New Roman" w:hAnsi="Times New Roman" w:cs="Times New Roman"/>
            <w:sz w:val="24"/>
            <w:szCs w:val="24"/>
          </w:rPr>
          <w:delText xml:space="preserve">Наименование </w:delText>
        </w:r>
      </w:del>
      <w:r w:rsidRPr="00AE4A19">
        <w:rPr>
          <w:rFonts w:ascii="Times New Roman" w:hAnsi="Times New Roman" w:cs="Times New Roman"/>
          <w:sz w:val="24"/>
          <w:szCs w:val="24"/>
        </w:rPr>
        <w:t>ГУ</w:t>
      </w:r>
      <w:ins w:id="1" w:author="Kuantkan Zhabagin Kuantkan" w:date="2022-07-08T09:24:00Z">
        <w:r w:rsidR="00B75092">
          <w:rPr>
            <w:rFonts w:ascii="Times New Roman" w:hAnsi="Times New Roman" w:cs="Times New Roman"/>
            <w:sz w:val="24"/>
            <w:szCs w:val="24"/>
          </w:rPr>
          <w:t xml:space="preserve">П </w:t>
        </w:r>
      </w:ins>
      <w:del w:id="2" w:author="Kuantkan Zhabagin Kuantkan" w:date="2022-07-08T09:24:00Z">
        <w:r w:rsidRPr="00AE4A19" w:rsidDel="00B75092">
          <w:rPr>
            <w:rFonts w:ascii="Times New Roman" w:hAnsi="Times New Roman" w:cs="Times New Roman"/>
            <w:sz w:val="24"/>
            <w:szCs w:val="24"/>
          </w:rPr>
          <w:delText>П_____</w:delText>
        </w:r>
      </w:del>
      <w:ins w:id="3" w:author="Kuantkan Zhabagin Kuantkan" w:date="2022-07-08T09:24:00Z">
        <w:r w:rsidR="00B75092" w:rsidRPr="00B75092">
          <w:rPr>
            <w:rFonts w:ascii="Times New Roman" w:hAnsi="Times New Roman" w:cs="Times New Roman"/>
            <w:sz w:val="24"/>
            <w:szCs w:val="24"/>
          </w:rPr>
          <w:t>ПРОГРАММ МЕДИЦИНСКОГО ОБРАЗОВАНИЯ НЕОТЛОЖНОЙ МЕДИЦИНЫ, ОНКОЛОГИИ, ТРАВМАТОЛОГИИ</w:t>
        </w:r>
      </w:ins>
      <w:del w:id="4" w:author="Kuantkan Zhabagin Kuantkan" w:date="2022-07-08T09:24:00Z">
        <w:r w:rsidRPr="00AE4A19" w:rsidDel="00B75092">
          <w:rPr>
            <w:rFonts w:ascii="Times New Roman" w:hAnsi="Times New Roman" w:cs="Times New Roman"/>
            <w:sz w:val="24"/>
            <w:szCs w:val="24"/>
          </w:rPr>
          <w:delText>__________</w:delText>
        </w:r>
      </w:del>
    </w:p>
    <w:p w14:paraId="7480B301" w14:textId="6D437DA2" w:rsidR="00AE4A19" w:rsidRP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5" w:author="Kuantkan Zhabagin Kuantkan" w:date="2022-07-08T09:25:00Z">
        <w:r w:rsidRPr="00AE4A19" w:rsidDel="00B75092">
          <w:rPr>
            <w:rFonts w:ascii="Times New Roman" w:hAnsi="Times New Roman" w:cs="Times New Roman"/>
            <w:sz w:val="24"/>
            <w:szCs w:val="24"/>
          </w:rPr>
          <w:delText xml:space="preserve">Наименование </w:delText>
        </w:r>
      </w:del>
      <w:r w:rsidRPr="00AE4A19">
        <w:rPr>
          <w:rFonts w:ascii="Times New Roman" w:hAnsi="Times New Roman" w:cs="Times New Roman"/>
          <w:sz w:val="24"/>
          <w:szCs w:val="24"/>
        </w:rPr>
        <w:t>Комитет</w:t>
      </w:r>
      <w:ins w:id="6" w:author="Kuantkan Zhabagin Kuantkan" w:date="2022-07-08T09:25:00Z">
        <w:r w:rsidR="00B7509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7" w:author="Kuantkan Zhabagin Kuantkan" w:date="2022-07-08T09:26:00Z">
        <w:r w:rsidR="00B75092">
          <w:rPr>
            <w:rFonts w:ascii="Times New Roman" w:hAnsi="Times New Roman" w:cs="Times New Roman"/>
            <w:sz w:val="24"/>
            <w:szCs w:val="24"/>
          </w:rPr>
          <w:t>по специальности «Ядерная медицина</w:t>
        </w:r>
      </w:ins>
      <w:del w:id="8" w:author="Kuantkan Zhabagin Kuantkan" w:date="2022-07-08T09:25:00Z">
        <w:r w:rsidRPr="00AE4A19" w:rsidDel="00B75092">
          <w:rPr>
            <w:rFonts w:ascii="Times New Roman" w:hAnsi="Times New Roman" w:cs="Times New Roman"/>
            <w:sz w:val="24"/>
            <w:szCs w:val="24"/>
          </w:rPr>
          <w:delText>а</w:delText>
        </w:r>
      </w:del>
      <w:del w:id="9" w:author="Kuantkan Zhabagin Kuantkan" w:date="2022-07-08T09:26:00Z">
        <w:r w:rsidRPr="00AE4A19" w:rsidDel="00B75092">
          <w:rPr>
            <w:rFonts w:ascii="Times New Roman" w:hAnsi="Times New Roman" w:cs="Times New Roman"/>
            <w:sz w:val="24"/>
            <w:szCs w:val="24"/>
          </w:rPr>
          <w:delText>_________________</w:delText>
        </w:r>
      </w:del>
      <w:ins w:id="10" w:author="Kuantkan Zhabagin Kuantkan" w:date="2022-07-08T09:26:00Z">
        <w:r w:rsidR="00B75092">
          <w:rPr>
            <w:rFonts w:ascii="Times New Roman" w:hAnsi="Times New Roman" w:cs="Times New Roman"/>
            <w:sz w:val="24"/>
            <w:szCs w:val="24"/>
          </w:rPr>
          <w:t>»</w:t>
        </w:r>
      </w:ins>
    </w:p>
    <w:p w14:paraId="092999DF" w14:textId="77777777" w:rsid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AA11" w14:textId="64599948" w:rsidR="00AE4A19" w:rsidRPr="00AE4A19" w:rsidRDefault="00AE4A19" w:rsidP="00AE4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A19">
        <w:rPr>
          <w:rFonts w:ascii="Times New Roman" w:hAnsi="Times New Roman" w:cs="Times New Roman"/>
          <w:b/>
          <w:bCs/>
          <w:sz w:val="24"/>
          <w:szCs w:val="24"/>
        </w:rPr>
        <w:t>Мониторинг деятельности Комитетов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УМО направления подготовки Здравоохранения</w:t>
      </w:r>
    </w:p>
    <w:p w14:paraId="6051C6D5" w14:textId="77777777" w:rsid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089F8" w14:textId="043FD9B9" w:rsid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19">
        <w:rPr>
          <w:rFonts w:ascii="Times New Roman" w:hAnsi="Times New Roman" w:cs="Times New Roman"/>
          <w:sz w:val="24"/>
          <w:szCs w:val="24"/>
        </w:rPr>
        <w:t>Период</w:t>
      </w:r>
      <w:ins w:id="11" w:author="Kuantkan Zhabagin Kuantkan" w:date="2022-07-08T09:40:00Z">
        <w:r w:rsidR="00956AD9">
          <w:rPr>
            <w:rFonts w:ascii="Times New Roman" w:hAnsi="Times New Roman" w:cs="Times New Roman"/>
            <w:sz w:val="24"/>
            <w:szCs w:val="24"/>
          </w:rPr>
          <w:t>: 01.10-30.03.2022</w:t>
        </w:r>
      </w:ins>
      <w:del w:id="12" w:author="Kuantkan Zhabagin Kuantkan" w:date="2022-07-08T09:40:00Z">
        <w:r w:rsidRPr="00AE4A19" w:rsidDel="00956AD9">
          <w:rPr>
            <w:rFonts w:ascii="Times New Roman" w:hAnsi="Times New Roman" w:cs="Times New Roman"/>
            <w:sz w:val="24"/>
            <w:szCs w:val="24"/>
          </w:rPr>
          <w:delText>_________</w:delText>
        </w:r>
      </w:del>
      <w:del w:id="13" w:author="Kuantkan Zhabagin Kuantkan" w:date="2022-07-08T09:41:00Z">
        <w:r w:rsidRPr="00AE4A19" w:rsidDel="00956AD9">
          <w:rPr>
            <w:rFonts w:ascii="Times New Roman" w:hAnsi="Times New Roman" w:cs="Times New Roman"/>
            <w:sz w:val="24"/>
            <w:szCs w:val="24"/>
          </w:rPr>
          <w:delText xml:space="preserve">________ </w:delText>
        </w:r>
        <w:r w:rsidDel="00956AD9">
          <w:rPr>
            <w:rFonts w:ascii="Times New Roman" w:hAnsi="Times New Roman" w:cs="Times New Roman"/>
            <w:sz w:val="24"/>
            <w:szCs w:val="24"/>
          </w:rPr>
          <w:delText>(указать дату организации по март2022)</w:delText>
        </w:r>
      </w:del>
      <w:ins w:id="14" w:author="Kuantkan Zhabagin Kuantkan" w:date="2022-07-08T09:41:00Z">
        <w:r w:rsidR="00956AD9">
          <w:rPr>
            <w:rFonts w:ascii="Times New Roman" w:hAnsi="Times New Roman" w:cs="Times New Roman"/>
            <w:sz w:val="24"/>
            <w:szCs w:val="24"/>
          </w:rPr>
          <w:t xml:space="preserve"> г. </w:t>
        </w:r>
      </w:ins>
    </w:p>
    <w:p w14:paraId="07DC064C" w14:textId="77777777" w:rsidR="00AE4A19" w:rsidRPr="00AE4A19" w:rsidRDefault="00AE4A19" w:rsidP="00AE4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63"/>
        <w:gridCol w:w="3405"/>
        <w:gridCol w:w="6687"/>
        <w:gridCol w:w="1389"/>
        <w:gridCol w:w="1032"/>
        <w:gridCol w:w="2205"/>
      </w:tblGrid>
      <w:tr w:rsidR="00B81E49" w:rsidRPr="00E47FFB" w14:paraId="36C64B8B" w14:textId="223C8A0B" w:rsidTr="007158E8">
        <w:trPr>
          <w:tblHeader/>
        </w:trPr>
        <w:tc>
          <w:tcPr>
            <w:tcW w:w="664" w:type="dxa"/>
          </w:tcPr>
          <w:p w14:paraId="7C364389" w14:textId="3C45C8DF" w:rsidR="007A6135" w:rsidRPr="00E47FFB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3840" w:type="dxa"/>
          </w:tcPr>
          <w:p w14:paraId="48C9E2CB" w14:textId="7D07A0C2" w:rsidR="007A6135" w:rsidRPr="00E47FFB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6831" w:type="dxa"/>
            <w:gridSpan w:val="3"/>
          </w:tcPr>
          <w:p w14:paraId="2ACEBBE6" w14:textId="6DBA2D0C" w:rsidR="007A6135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14:paraId="07888BA9" w14:textId="29BF4BE1" w:rsidR="007A6135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562EA4" w:rsidRPr="00E47FFB" w14:paraId="0D590CFD" w14:textId="77777777" w:rsidTr="007A6135">
        <w:tc>
          <w:tcPr>
            <w:tcW w:w="664" w:type="dxa"/>
            <w:vMerge w:val="restart"/>
          </w:tcPr>
          <w:p w14:paraId="59150579" w14:textId="77777777" w:rsidR="007A6135" w:rsidRPr="00E47FFB" w:rsidRDefault="007A6135" w:rsidP="007E3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 w:val="restart"/>
            <w:vAlign w:val="center"/>
          </w:tcPr>
          <w:p w14:paraId="167FC767" w14:textId="62E330A4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Комитета</w:t>
            </w:r>
          </w:p>
        </w:tc>
        <w:tc>
          <w:tcPr>
            <w:tcW w:w="5130" w:type="dxa"/>
            <w:shd w:val="clear" w:color="auto" w:fill="E7E6E6" w:themeFill="background2"/>
          </w:tcPr>
          <w:p w14:paraId="3F118918" w14:textId="15CD95B4" w:rsidR="007A6135" w:rsidRPr="007A6135" w:rsidRDefault="007A6135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993" w:type="dxa"/>
            <w:shd w:val="clear" w:color="auto" w:fill="E7E6E6" w:themeFill="background2"/>
          </w:tcPr>
          <w:p w14:paraId="21AEAEF4" w14:textId="1EF52D17" w:rsidR="007A6135" w:rsidRPr="007A6135" w:rsidRDefault="007A6135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shd w:val="clear" w:color="auto" w:fill="E7E6E6" w:themeFill="background2"/>
          </w:tcPr>
          <w:p w14:paraId="40B56B41" w14:textId="3ECF954F" w:rsidR="007A6135" w:rsidRPr="007A6135" w:rsidRDefault="007A6135" w:rsidP="007E3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Merge w:val="restart"/>
            <w:vAlign w:val="center"/>
          </w:tcPr>
          <w:p w14:paraId="1EC52CEC" w14:textId="18B59F02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Указать по основному месту работы/учебы</w:t>
            </w:r>
          </w:p>
        </w:tc>
      </w:tr>
      <w:tr w:rsidR="00562EA4" w:rsidRPr="00E47FFB" w14:paraId="4DFCDA4F" w14:textId="77777777" w:rsidTr="007A6135">
        <w:tc>
          <w:tcPr>
            <w:tcW w:w="664" w:type="dxa"/>
            <w:vMerge/>
          </w:tcPr>
          <w:p w14:paraId="7F15450A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6E068D76" w14:textId="628D542D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14:paraId="0C6DD963" w14:textId="3DDCF020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вузов (академические работники)</w:t>
            </w:r>
          </w:p>
        </w:tc>
        <w:tc>
          <w:tcPr>
            <w:tcW w:w="993" w:type="dxa"/>
            <w:shd w:val="clear" w:color="auto" w:fill="E7E6E6" w:themeFill="background2"/>
          </w:tcPr>
          <w:p w14:paraId="09ED3D12" w14:textId="2AF7C2C7" w:rsidR="007A6135" w:rsidRPr="007A6135" w:rsidRDefault="00956AD9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5" w:author="Kuantkan Zhabagin Kuantkan" w:date="2022-07-08T09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</w:p>
        </w:tc>
        <w:tc>
          <w:tcPr>
            <w:tcW w:w="708" w:type="dxa"/>
            <w:shd w:val="clear" w:color="auto" w:fill="E7E6E6" w:themeFill="background2"/>
          </w:tcPr>
          <w:p w14:paraId="602FF1AE" w14:textId="4A4F5E74" w:rsidR="007A6135" w:rsidRPr="007A6135" w:rsidRDefault="00562EA4" w:rsidP="0056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6" w:author="Kuantkan Zhabagin Kuantkan" w:date="2022-07-08T09:44:00Z">
                <w:pPr>
                  <w:jc w:val="center"/>
                </w:pPr>
              </w:pPrChange>
            </w:pPr>
            <w:ins w:id="17" w:author="Kuantkan Zhabagin Kuantkan" w:date="2022-07-08T09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ins>
          </w:p>
        </w:tc>
        <w:tc>
          <w:tcPr>
            <w:tcW w:w="3969" w:type="dxa"/>
            <w:vMerge/>
          </w:tcPr>
          <w:p w14:paraId="6D3965A2" w14:textId="0AE07688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EA4" w:rsidRPr="00E47FFB" w14:paraId="024A4FA3" w14:textId="77777777" w:rsidTr="007A6135">
        <w:tc>
          <w:tcPr>
            <w:tcW w:w="664" w:type="dxa"/>
            <w:vMerge/>
          </w:tcPr>
          <w:p w14:paraId="1BAE4B17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08836C2E" w14:textId="5FFB9DFA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14:paraId="34D9C461" w14:textId="64EBFDAB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НИИ, НЦ (научные работники)</w:t>
            </w:r>
          </w:p>
        </w:tc>
        <w:tc>
          <w:tcPr>
            <w:tcW w:w="993" w:type="dxa"/>
            <w:shd w:val="clear" w:color="auto" w:fill="E7E6E6" w:themeFill="background2"/>
          </w:tcPr>
          <w:p w14:paraId="2C25E8FD" w14:textId="33829C09" w:rsidR="007A6135" w:rsidRPr="007A6135" w:rsidRDefault="00956AD9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18" w:author="Kuantkan Zhabagin Kuantkan" w:date="2022-07-08T09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708" w:type="dxa"/>
            <w:shd w:val="clear" w:color="auto" w:fill="E7E6E6" w:themeFill="background2"/>
          </w:tcPr>
          <w:p w14:paraId="7E027C11" w14:textId="3263EA82" w:rsidR="007A6135" w:rsidRPr="007A6135" w:rsidRDefault="00562EA4" w:rsidP="0056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19" w:author="Kuantkan Zhabagin Kuantkan" w:date="2022-07-08T09:45:00Z">
                <w:pPr>
                  <w:jc w:val="center"/>
                </w:pPr>
              </w:pPrChange>
            </w:pPr>
            <w:ins w:id="20" w:author="Kuantkan Zhabagin Kuantkan" w:date="2022-07-08T09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ins>
          </w:p>
        </w:tc>
        <w:tc>
          <w:tcPr>
            <w:tcW w:w="3969" w:type="dxa"/>
            <w:vMerge/>
          </w:tcPr>
          <w:p w14:paraId="214F8266" w14:textId="2A579BD8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EA4" w:rsidRPr="00E47FFB" w14:paraId="5AC8AACA" w14:textId="77777777" w:rsidTr="007A6135">
        <w:tc>
          <w:tcPr>
            <w:tcW w:w="664" w:type="dxa"/>
            <w:vMerge/>
          </w:tcPr>
          <w:p w14:paraId="1DA10385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4510D497" w14:textId="135D74B2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14:paraId="31B88570" w14:textId="213DA3B5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</w:tc>
        <w:tc>
          <w:tcPr>
            <w:tcW w:w="993" w:type="dxa"/>
            <w:shd w:val="clear" w:color="auto" w:fill="E7E6E6" w:themeFill="background2"/>
          </w:tcPr>
          <w:p w14:paraId="43AE9563" w14:textId="7DF823CE" w:rsidR="007A6135" w:rsidRPr="007A6135" w:rsidRDefault="00956AD9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21" w:author="Kuantkan Zhabagin Kuantkan" w:date="2022-07-08T09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</w:p>
        </w:tc>
        <w:tc>
          <w:tcPr>
            <w:tcW w:w="708" w:type="dxa"/>
            <w:shd w:val="clear" w:color="auto" w:fill="E7E6E6" w:themeFill="background2"/>
          </w:tcPr>
          <w:p w14:paraId="0565114E" w14:textId="5AA2D0E3" w:rsidR="007A6135" w:rsidRPr="007A6135" w:rsidRDefault="00956AD9" w:rsidP="0056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  <w:pPrChange w:id="22" w:author="Kuantkan Zhabagin Kuantkan" w:date="2022-07-08T09:45:00Z">
                <w:pPr>
                  <w:jc w:val="center"/>
                </w:pPr>
              </w:pPrChange>
            </w:pPr>
            <w:ins w:id="23" w:author="Kuantkan Zhabagin Kuantkan" w:date="2022-07-08T09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ins>
            <w:ins w:id="24" w:author="Kuantkan Zhabagin Kuantkan" w:date="2022-07-08T09:45:00Z">
              <w:r w:rsidR="00562EA4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</w:p>
        </w:tc>
        <w:tc>
          <w:tcPr>
            <w:tcW w:w="3969" w:type="dxa"/>
            <w:vMerge/>
          </w:tcPr>
          <w:p w14:paraId="0EE3F8B3" w14:textId="405E86C5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EA4" w:rsidRPr="00E47FFB" w14:paraId="18C4F82B" w14:textId="77777777" w:rsidTr="007A6135">
        <w:tc>
          <w:tcPr>
            <w:tcW w:w="664" w:type="dxa"/>
            <w:vMerge/>
          </w:tcPr>
          <w:p w14:paraId="1B896100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005B00AA" w14:textId="43860A29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14:paraId="3E352E0F" w14:textId="2BA39E4B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обучающихся (магистранты, докторанты, резиденты)</w:t>
            </w:r>
          </w:p>
        </w:tc>
        <w:tc>
          <w:tcPr>
            <w:tcW w:w="993" w:type="dxa"/>
            <w:shd w:val="clear" w:color="auto" w:fill="E7E6E6" w:themeFill="background2"/>
          </w:tcPr>
          <w:p w14:paraId="4405F7F9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1BF75DD9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934C70D" w14:textId="115599BB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EA4" w:rsidRPr="00E47FFB" w14:paraId="03CFDB6D" w14:textId="77777777" w:rsidTr="007A6135">
        <w:tc>
          <w:tcPr>
            <w:tcW w:w="664" w:type="dxa"/>
            <w:vMerge/>
          </w:tcPr>
          <w:p w14:paraId="2110D773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1E262980" w14:textId="704700A8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14:paraId="3912DB5B" w14:textId="25C154CD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профессиональных сообществ</w:t>
            </w:r>
          </w:p>
        </w:tc>
        <w:tc>
          <w:tcPr>
            <w:tcW w:w="993" w:type="dxa"/>
            <w:shd w:val="clear" w:color="auto" w:fill="E7E6E6" w:themeFill="background2"/>
          </w:tcPr>
          <w:p w14:paraId="0701ED03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9E4D7CB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3761351" w14:textId="7BD8092C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EA4" w:rsidRPr="00E47FFB" w14:paraId="0AA72F26" w14:textId="77777777" w:rsidTr="007A6135">
        <w:tc>
          <w:tcPr>
            <w:tcW w:w="664" w:type="dxa"/>
            <w:vMerge/>
          </w:tcPr>
          <w:p w14:paraId="75822EBE" w14:textId="77777777" w:rsidR="007A6135" w:rsidRPr="00E47FFB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1E482AA8" w14:textId="62BBD5C9" w:rsidR="007A6135" w:rsidRDefault="007A6135" w:rsidP="007A6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14:paraId="51993DC8" w14:textId="4F2E58BD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993" w:type="dxa"/>
            <w:shd w:val="clear" w:color="auto" w:fill="E7E6E6" w:themeFill="background2"/>
          </w:tcPr>
          <w:p w14:paraId="1F96CB8B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4D7BF4E" w14:textId="77777777" w:rsidR="007A6135" w:rsidRPr="007A6135" w:rsidRDefault="007A6135" w:rsidP="007A6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7EE3F7D2" w14:textId="4B37557F" w:rsidR="007A6135" w:rsidRDefault="007A6135" w:rsidP="007A61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2EA4" w14:paraId="25FFEC41" w14:textId="1C6286B2" w:rsidTr="007A6135">
        <w:trPr>
          <w:trHeight w:val="70"/>
        </w:trPr>
        <w:tc>
          <w:tcPr>
            <w:tcW w:w="664" w:type="dxa"/>
            <w:vMerge/>
          </w:tcPr>
          <w:p w14:paraId="704CEC95" w14:textId="77777777" w:rsidR="007A6135" w:rsidRPr="00636064" w:rsidRDefault="007A6135" w:rsidP="007A6135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14:paraId="521D0F35" w14:textId="4B06A4A4" w:rsid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14:paraId="3FDD407E" w14:textId="2B4FF879" w:rsidR="007A6135" w:rsidRP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35">
              <w:rPr>
                <w:rFonts w:ascii="Times New Roman" w:hAnsi="Times New Roman" w:cs="Times New Roman"/>
                <w:sz w:val="24"/>
                <w:szCs w:val="24"/>
              </w:rPr>
              <w:t>Всего членов Комитета</w:t>
            </w:r>
          </w:p>
        </w:tc>
        <w:tc>
          <w:tcPr>
            <w:tcW w:w="993" w:type="dxa"/>
            <w:shd w:val="clear" w:color="auto" w:fill="E7E6E6" w:themeFill="background2"/>
          </w:tcPr>
          <w:p w14:paraId="521A1061" w14:textId="489F8680" w:rsidR="007A6135" w:rsidRPr="007A6135" w:rsidRDefault="00956AD9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5" w:author="Kuantkan Zhabagin Kuantkan" w:date="2022-07-08T09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</w:p>
        </w:tc>
        <w:tc>
          <w:tcPr>
            <w:tcW w:w="708" w:type="dxa"/>
            <w:shd w:val="clear" w:color="auto" w:fill="E7E6E6" w:themeFill="background2"/>
          </w:tcPr>
          <w:p w14:paraId="0B63D9B9" w14:textId="27473976" w:rsidR="007A6135" w:rsidRPr="007A6135" w:rsidRDefault="00562EA4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6" w:author="Kuantkan Zhabagin Kuantkan" w:date="2022-07-08T09:45:00Z">
              <w:r>
                <w:rPr>
                  <w:rFonts w:ascii="Times New Roman" w:hAnsi="Times New Roman" w:cs="Times New Roman"/>
                  <w:sz w:val="24"/>
                  <w:szCs w:val="24"/>
                </w:rPr>
                <w:t>100</w:t>
              </w:r>
            </w:ins>
          </w:p>
        </w:tc>
        <w:tc>
          <w:tcPr>
            <w:tcW w:w="3969" w:type="dxa"/>
            <w:vMerge/>
          </w:tcPr>
          <w:p w14:paraId="0AD62C44" w14:textId="692A008C" w:rsidR="007A6135" w:rsidRDefault="007A6135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49" w14:paraId="21653FD0" w14:textId="77777777" w:rsidTr="00AE020E">
        <w:trPr>
          <w:trHeight w:val="70"/>
        </w:trPr>
        <w:tc>
          <w:tcPr>
            <w:tcW w:w="664" w:type="dxa"/>
          </w:tcPr>
          <w:p w14:paraId="1F28B715" w14:textId="77777777" w:rsidR="005175F7" w:rsidRPr="00636064" w:rsidRDefault="005175F7" w:rsidP="007A6135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780462CA" w14:textId="654C6F9B" w:rsidR="005175F7" w:rsidRDefault="005175F7" w:rsidP="0040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64A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Комитета в открытом доступе</w:t>
            </w: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2CAC1F9D" w14:textId="02BE82A6" w:rsidR="005175F7" w:rsidRPr="007A6135" w:rsidRDefault="00956AD9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7" w:author="Kuantkan Zhabagin Kuantkan" w:date="2022-07-08T09:37:00Z"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>https://semeymedicaluniversity.kz/ru/obuchenie/gup-programm-medicinskogo-obrazovaniya-neotlozhnoy-mediciny-onkologii-radiologii/#1615885322927-786da2e8-a24c</w:t>
              </w:r>
            </w:ins>
          </w:p>
        </w:tc>
        <w:tc>
          <w:tcPr>
            <w:tcW w:w="3969" w:type="dxa"/>
          </w:tcPr>
          <w:p w14:paraId="62458DFE" w14:textId="7A3DDA0D" w:rsidR="005175F7" w:rsidRDefault="005175F7" w:rsidP="007A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 на сайт</w:t>
            </w:r>
          </w:p>
        </w:tc>
      </w:tr>
      <w:tr w:rsidR="00B81E49" w14:paraId="22B9AA97" w14:textId="77777777" w:rsidTr="00AE020E">
        <w:trPr>
          <w:trHeight w:val="70"/>
        </w:trPr>
        <w:tc>
          <w:tcPr>
            <w:tcW w:w="664" w:type="dxa"/>
          </w:tcPr>
          <w:p w14:paraId="4E3FED44" w14:textId="77777777" w:rsidR="005175F7" w:rsidRPr="00636064" w:rsidRDefault="005175F7" w:rsidP="005175F7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57E257F" w14:textId="64B1B3EA" w:rsidR="005175F7" w:rsidRDefault="005175F7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Комитета в открытом доступе</w:t>
            </w: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537119CE" w14:textId="7C07386D" w:rsidR="005175F7" w:rsidRPr="007A6135" w:rsidRDefault="00956AD9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8" w:author="Kuantkan Zhabagin Kuantkan" w:date="2022-07-08T09:37:00Z"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>https://drive.google.com/file/d/1NpXyOL06D6cx9x825-vanN9RIjRHbn9W/view</w:t>
              </w:r>
            </w:ins>
          </w:p>
        </w:tc>
        <w:tc>
          <w:tcPr>
            <w:tcW w:w="3969" w:type="dxa"/>
          </w:tcPr>
          <w:p w14:paraId="34F7D52B" w14:textId="38FA09FB" w:rsidR="005175F7" w:rsidRDefault="005175F7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ссылку на сайт</w:t>
            </w:r>
          </w:p>
        </w:tc>
      </w:tr>
      <w:tr w:rsidR="00B81E49" w14:paraId="63923A22" w14:textId="77777777" w:rsidTr="00CE31AF">
        <w:trPr>
          <w:trHeight w:val="70"/>
        </w:trPr>
        <w:tc>
          <w:tcPr>
            <w:tcW w:w="664" w:type="dxa"/>
          </w:tcPr>
          <w:p w14:paraId="13704ECB" w14:textId="77777777" w:rsidR="005175F7" w:rsidRPr="00636064" w:rsidRDefault="005175F7" w:rsidP="005175F7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68B6A95" w14:textId="16713E75" w:rsidR="005175F7" w:rsidRDefault="005175F7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36064">
              <w:rPr>
                <w:rFonts w:ascii="Times New Roman" w:hAnsi="Times New Roman" w:cs="Times New Roman"/>
                <w:sz w:val="24"/>
                <w:szCs w:val="24"/>
              </w:rPr>
              <w:t>учебниками и учебно-методической литературой по соответствующе</w:t>
            </w:r>
            <w:r w:rsidR="00E55382">
              <w:rPr>
                <w:rFonts w:ascii="Times New Roman" w:hAnsi="Times New Roman" w:cs="Times New Roman"/>
                <w:sz w:val="24"/>
                <w:szCs w:val="24"/>
              </w:rPr>
              <w:t>й специальности/специализации</w:t>
            </w:r>
            <w:r w:rsidRPr="00636064">
              <w:rPr>
                <w:rFonts w:ascii="Times New Roman" w:hAnsi="Times New Roman" w:cs="Times New Roman"/>
                <w:sz w:val="24"/>
                <w:szCs w:val="24"/>
              </w:rPr>
              <w:t>,  в том числе  по языку обучения и году выпуска</w:t>
            </w: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702190EB" w14:textId="3C0CA662" w:rsidR="005175F7" w:rsidRPr="007A6135" w:rsidRDefault="00956AD9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9" w:author="Kuantkan Zhabagin Kuantkan" w:date="2022-07-08T09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</w:ins>
          </w:p>
        </w:tc>
        <w:tc>
          <w:tcPr>
            <w:tcW w:w="3969" w:type="dxa"/>
          </w:tcPr>
          <w:p w14:paraId="52C17AD6" w14:textId="7759ACE0" w:rsidR="005175F7" w:rsidRDefault="00E55382" w:rsidP="0051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ли вопрос в план работы. Если вопрос уже обсуждался, дату и номер заседания</w:t>
            </w:r>
          </w:p>
        </w:tc>
      </w:tr>
      <w:tr w:rsidR="00B81E49" w14:paraId="48868D28" w14:textId="77777777" w:rsidTr="00006981">
        <w:trPr>
          <w:trHeight w:val="70"/>
        </w:trPr>
        <w:tc>
          <w:tcPr>
            <w:tcW w:w="664" w:type="dxa"/>
          </w:tcPr>
          <w:p w14:paraId="04642386" w14:textId="77777777" w:rsidR="00E55382" w:rsidRPr="00636064" w:rsidRDefault="00E55382" w:rsidP="00E55382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10B37BDD" w14:textId="2C7D28B3" w:rsidR="00E55382" w:rsidRDefault="00E55382" w:rsidP="00E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2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рынка труда и международных трендов на выявление потребности в кадра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1E49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(планирование кадров для приема на обучение)</w:t>
            </w: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685B2B7B" w14:textId="77777777" w:rsidR="00E55382" w:rsidRDefault="00956AD9" w:rsidP="000A7BBE">
            <w:pPr>
              <w:jc w:val="both"/>
              <w:rPr>
                <w:ins w:id="30" w:author="Kuantkan Zhabagin Kuantkan" w:date="2022-07-08T09:39:00Z"/>
                <w:rFonts w:ascii="Times New Roman" w:hAnsi="Times New Roman" w:cs="Times New Roman"/>
                <w:sz w:val="24"/>
                <w:szCs w:val="24"/>
              </w:rPr>
              <w:pPrChange w:id="31" w:author="Kuantkan Zhabagin Kuantkan" w:date="2022-07-08T09:54:00Z">
                <w:pPr/>
              </w:pPrChange>
            </w:pPr>
            <w:ins w:id="32" w:author="Kuantkan Zhabagin Kuantkan" w:date="2022-07-08T09:38:00Z"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>Веб конференция ZOOM              №1                28 января 2022 года</w:t>
              </w:r>
            </w:ins>
            <w:ins w:id="33" w:author="Kuantkan Zhabagin Kuantkan" w:date="2022-07-08T09:3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</w:ins>
          </w:p>
          <w:p w14:paraId="54F3F3ED" w14:textId="06028C9C" w:rsidR="00956AD9" w:rsidRDefault="00956AD9" w:rsidP="000A7BBE">
            <w:pPr>
              <w:jc w:val="both"/>
              <w:rPr>
                <w:ins w:id="34" w:author="Kuantkan Zhabagin Kuantkan" w:date="2022-07-08T09:39:00Z"/>
                <w:rFonts w:ascii="Times New Roman" w:hAnsi="Times New Roman" w:cs="Times New Roman"/>
                <w:sz w:val="24"/>
                <w:szCs w:val="24"/>
              </w:rPr>
              <w:pPrChange w:id="35" w:author="Kuantkan Zhabagin Kuantkan" w:date="2022-07-08T09:54:00Z">
                <w:pPr/>
              </w:pPrChange>
            </w:pPr>
            <w:ins w:id="36" w:author="Kuantkan Zhabagin Kuantkan" w:date="2022-07-08T09:3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Участники: МЗ </w:t>
              </w:r>
              <w:proofErr w:type="gramStart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РК </w:t>
              </w:r>
            </w:ins>
            <w:ins w:id="37" w:author="Kuantkan Zhabagin Kuantkan" w:date="2022-07-08T09:42:00Z"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proofErr w:type="gramEnd"/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 xml:space="preserve"> вузы, НЦ, работодатели.</w:t>
              </w:r>
            </w:ins>
          </w:p>
          <w:p w14:paraId="01E02E77" w14:textId="0F8B8C00" w:rsidR="00956AD9" w:rsidRPr="007A6135" w:rsidRDefault="00956AD9" w:rsidP="000A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38" w:author="Kuantkan Zhabagin Kuantkan" w:date="2022-07-08T09:54:00Z">
                <w:pPr/>
              </w:pPrChange>
            </w:pPr>
            <w:ins w:id="39" w:author="Kuantkan Zhabagin Kuantkan" w:date="2022-07-08T09:40:00Z"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Председатель: директор департамента науки и человеческих ресурсов </w:t>
              </w:r>
              <w:proofErr w:type="spellStart"/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>Алдынгуров</w:t>
              </w:r>
              <w:proofErr w:type="spellEnd"/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 xml:space="preserve"> Д. К.</w:t>
              </w:r>
            </w:ins>
          </w:p>
        </w:tc>
        <w:tc>
          <w:tcPr>
            <w:tcW w:w="3969" w:type="dxa"/>
          </w:tcPr>
          <w:p w14:paraId="1063321F" w14:textId="3909901C" w:rsidR="00E55382" w:rsidRDefault="00E55382" w:rsidP="00E5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ли вопрос в план работы. Если вопрос уже обсуждался, дату и номер заседания</w:t>
            </w:r>
          </w:p>
        </w:tc>
      </w:tr>
      <w:tr w:rsidR="00B81E49" w14:paraId="70AD3680" w14:textId="77777777" w:rsidTr="00006981">
        <w:trPr>
          <w:trHeight w:val="70"/>
        </w:trPr>
        <w:tc>
          <w:tcPr>
            <w:tcW w:w="664" w:type="dxa"/>
          </w:tcPr>
          <w:p w14:paraId="572EE218" w14:textId="77777777" w:rsidR="00B81E49" w:rsidRPr="00636064" w:rsidRDefault="00B81E49" w:rsidP="00B81E49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3CA49FD1" w14:textId="3B03D3C0" w:rsidR="00B81E49" w:rsidRPr="00C12921" w:rsidRDefault="00B81E49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2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рекомендуемых систем </w:t>
            </w:r>
            <w:r w:rsidRPr="00C1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обучения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уровням </w:t>
            </w:r>
            <w:r w:rsidRPr="00C12921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(типовые планы и программы)</w:t>
            </w: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10BF46A2" w14:textId="77777777" w:rsidR="00956AD9" w:rsidRPr="00956AD9" w:rsidRDefault="00956AD9" w:rsidP="000A7BBE">
            <w:pPr>
              <w:jc w:val="both"/>
              <w:rPr>
                <w:ins w:id="40" w:author="Kuantkan Zhabagin Kuantkan" w:date="2022-07-08T09:40:00Z"/>
                <w:rFonts w:ascii="Times New Roman" w:hAnsi="Times New Roman" w:cs="Times New Roman"/>
                <w:sz w:val="24"/>
                <w:szCs w:val="24"/>
              </w:rPr>
              <w:pPrChange w:id="41" w:author="Kuantkan Zhabagin Kuantkan" w:date="2022-07-08T09:54:00Z">
                <w:pPr/>
              </w:pPrChange>
            </w:pPr>
            <w:ins w:id="42" w:author="Kuantkan Zhabagin Kuantkan" w:date="2022-07-08T09:40:00Z"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Веб конференция ZOOM              №1                28 января 2022 года. </w:t>
              </w:r>
            </w:ins>
          </w:p>
          <w:p w14:paraId="1505694E" w14:textId="59DD38CD" w:rsidR="00956AD9" w:rsidRPr="00956AD9" w:rsidRDefault="00956AD9" w:rsidP="000A7BBE">
            <w:pPr>
              <w:jc w:val="both"/>
              <w:rPr>
                <w:ins w:id="43" w:author="Kuantkan Zhabagin Kuantkan" w:date="2022-07-08T09:40:00Z"/>
                <w:rFonts w:ascii="Times New Roman" w:hAnsi="Times New Roman" w:cs="Times New Roman"/>
                <w:sz w:val="24"/>
                <w:szCs w:val="24"/>
              </w:rPr>
              <w:pPrChange w:id="44" w:author="Kuantkan Zhabagin Kuantkan" w:date="2022-07-08T09:54:00Z">
                <w:pPr/>
              </w:pPrChange>
            </w:pPr>
            <w:ins w:id="45" w:author="Kuantkan Zhabagin Kuantkan" w:date="2022-07-08T09:40:00Z">
              <w:r>
                <w:rPr>
                  <w:rFonts w:ascii="Times New Roman" w:hAnsi="Times New Roman" w:cs="Times New Roman"/>
                  <w:sz w:val="24"/>
                  <w:szCs w:val="24"/>
                </w:rPr>
                <w:t>Участники: МЗ РК</w:t>
              </w:r>
            </w:ins>
            <w:ins w:id="46" w:author="Kuantkan Zhabagin Kuantkan" w:date="2022-07-08T09:4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вузы, НЦ, работодатели. </w:t>
              </w:r>
            </w:ins>
          </w:p>
          <w:p w14:paraId="1293DA63" w14:textId="0BA58E82" w:rsidR="00B81E49" w:rsidRPr="007A6135" w:rsidRDefault="00956AD9" w:rsidP="000A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7" w:author="Kuantkan Zhabagin Kuantkan" w:date="2022-07-08T09:54:00Z">
                <w:pPr/>
              </w:pPrChange>
            </w:pPr>
            <w:ins w:id="48" w:author="Kuantkan Zhabagin Kuantkan" w:date="2022-07-08T09:40:00Z"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Председатель: директор департамента науки и человеческих ресурсов </w:t>
              </w:r>
              <w:proofErr w:type="spellStart"/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>Алдынгуров</w:t>
              </w:r>
              <w:proofErr w:type="spellEnd"/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 xml:space="preserve"> Д. К.</w:t>
              </w:r>
            </w:ins>
          </w:p>
        </w:tc>
        <w:tc>
          <w:tcPr>
            <w:tcW w:w="3969" w:type="dxa"/>
          </w:tcPr>
          <w:p w14:paraId="4D2DCA0D" w14:textId="5FBF677E" w:rsidR="00B81E49" w:rsidRDefault="00B81E49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об участии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типовых планов резидентуры, программ сертификационных курсов и др. Входит ли вопрос в план работы. Если вопрос уже обсуждался, дату и номер заседания</w:t>
            </w:r>
          </w:p>
        </w:tc>
      </w:tr>
      <w:tr w:rsidR="00B81E49" w14:paraId="2F4AC2CD" w14:textId="77777777" w:rsidTr="00D90EB9">
        <w:trPr>
          <w:trHeight w:val="70"/>
        </w:trPr>
        <w:tc>
          <w:tcPr>
            <w:tcW w:w="664" w:type="dxa"/>
          </w:tcPr>
          <w:p w14:paraId="5C8467B6" w14:textId="77777777" w:rsidR="00B81E49" w:rsidRPr="00636064" w:rsidRDefault="00B81E49" w:rsidP="00B81E49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E8B8E2D" w14:textId="18B3A9E1" w:rsidR="00B81E49" w:rsidRDefault="00B81E49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73">
              <w:rPr>
                <w:rFonts w:ascii="Times New Roman" w:hAnsi="Times New Roman" w:cs="Times New Roman"/>
                <w:sz w:val="24"/>
                <w:szCs w:val="24"/>
              </w:rPr>
              <w:t>Формирование рекомендаций по оценке учебных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(независимая оценка выпускников</w:t>
            </w:r>
            <w:r w:rsidR="007158E8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специалистов в области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4536D31B" w14:textId="10E5F7E1" w:rsidR="00B81E49" w:rsidRPr="007A6135" w:rsidRDefault="00956AD9" w:rsidP="000A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49" w:author="Kuantkan Zhabagin Kuantkan" w:date="2022-07-08T09:54:00Z">
                <w:pPr/>
              </w:pPrChange>
            </w:pPr>
            <w:ins w:id="50" w:author="Kuantkan Zhabagin Kuantkan" w:date="2022-07-08T09:4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</w:ins>
          </w:p>
        </w:tc>
        <w:tc>
          <w:tcPr>
            <w:tcW w:w="3969" w:type="dxa"/>
          </w:tcPr>
          <w:p w14:paraId="634D8095" w14:textId="7F76BAB6" w:rsidR="00B81E49" w:rsidRDefault="00B81E49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ли вопрос в план работы. Если вопрос уже обсуждался, дату и номер заседания</w:t>
            </w:r>
          </w:p>
        </w:tc>
      </w:tr>
      <w:tr w:rsidR="00B81E49" w14:paraId="5C5CBC9A" w14:textId="77777777" w:rsidTr="00FB5B7F">
        <w:trPr>
          <w:trHeight w:val="70"/>
        </w:trPr>
        <w:tc>
          <w:tcPr>
            <w:tcW w:w="664" w:type="dxa"/>
          </w:tcPr>
          <w:p w14:paraId="10E70131" w14:textId="77777777" w:rsidR="00B81E49" w:rsidRPr="00636064" w:rsidRDefault="00B81E49" w:rsidP="00B81E49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09257132" w14:textId="2FFD80A4" w:rsidR="00B81E49" w:rsidRDefault="00B81E49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307FD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Pr="007307FD">
              <w:rPr>
                <w:rFonts w:ascii="Times New Roman" w:hAnsi="Times New Roman" w:cs="Times New Roman"/>
                <w:sz w:val="24"/>
                <w:szCs w:val="24"/>
              </w:rPr>
              <w:t>по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специальности/специализации</w:t>
            </w: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0C5E051F" w14:textId="70F7D75D" w:rsidR="00B81E49" w:rsidRPr="007A6135" w:rsidRDefault="00956AD9" w:rsidP="000A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1" w:author="Kuantkan Zhabagin Kuantkan" w:date="2022-07-08T09:54:00Z">
                <w:pPr/>
              </w:pPrChange>
            </w:pPr>
            <w:ins w:id="52" w:author="Kuantkan Zhabagin Kuantkan" w:date="2022-07-08T09:4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Не проводилась в виду отсутствия выпуска резидентов по данной специальности </w:t>
              </w:r>
            </w:ins>
          </w:p>
        </w:tc>
        <w:tc>
          <w:tcPr>
            <w:tcW w:w="3969" w:type="dxa"/>
          </w:tcPr>
          <w:p w14:paraId="0DF71E94" w14:textId="5D516508" w:rsidR="00B81E49" w:rsidRDefault="00B81E49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ли вопрос в план работы. Если вопрос уже обсуждался, дату и номер заседания</w:t>
            </w:r>
          </w:p>
        </w:tc>
      </w:tr>
      <w:tr w:rsidR="00B81E49" w14:paraId="369466C3" w14:textId="77777777" w:rsidTr="00256DA1">
        <w:trPr>
          <w:trHeight w:val="70"/>
        </w:trPr>
        <w:tc>
          <w:tcPr>
            <w:tcW w:w="664" w:type="dxa"/>
          </w:tcPr>
          <w:p w14:paraId="573FFA89" w14:textId="77777777" w:rsidR="00B81E49" w:rsidRPr="00636064" w:rsidRDefault="00B81E49" w:rsidP="00B81E49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5F3798C8" w14:textId="77777777" w:rsidR="00B81E49" w:rsidRDefault="007158E8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Комитета/ГУП</w:t>
            </w:r>
          </w:p>
          <w:p w14:paraId="4C7B2F56" w14:textId="26FFB37B" w:rsidR="0040017C" w:rsidRDefault="0040017C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участия членов Комитетов</w:t>
            </w: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327D4217" w14:textId="10039F3F" w:rsidR="00B81E49" w:rsidRPr="007A6135" w:rsidRDefault="00956AD9" w:rsidP="000A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53" w:author="Kuantkan Zhabagin Kuantkan" w:date="2022-07-08T09:54:00Z">
                <w:pPr/>
              </w:pPrChange>
            </w:pPr>
            <w:ins w:id="54" w:author="Kuantkan Zhabagin Kuantkan" w:date="2022-07-08T09:43:00Z"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 xml:space="preserve">Заместитель директора по развитию и стратегическому планированию Центра ядерной медицины и онкологии г. Семей, специалист по ядерной медицине </w:t>
              </w:r>
              <w:proofErr w:type="spellStart"/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>Белихина</w:t>
              </w:r>
              <w:proofErr w:type="spellEnd"/>
              <w:r w:rsidRPr="00956AD9">
                <w:rPr>
                  <w:rFonts w:ascii="Times New Roman" w:hAnsi="Times New Roman" w:cs="Times New Roman"/>
                  <w:sz w:val="24"/>
                  <w:szCs w:val="24"/>
                </w:rPr>
                <w:t xml:space="preserve"> Т.И.</w:t>
              </w:r>
              <w:r w:rsidR="00562EA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3969" w:type="dxa"/>
          </w:tcPr>
          <w:p w14:paraId="0A5D4107" w14:textId="782DD0F7" w:rsidR="00B81E49" w:rsidRDefault="007158E8" w:rsidP="00B8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вопросы актуальные для Комитета/ГУП</w:t>
            </w:r>
          </w:p>
        </w:tc>
      </w:tr>
      <w:tr w:rsidR="007158E8" w14:paraId="55935722" w14:textId="77777777" w:rsidTr="00256DA1">
        <w:trPr>
          <w:trHeight w:val="70"/>
        </w:trPr>
        <w:tc>
          <w:tcPr>
            <w:tcW w:w="664" w:type="dxa"/>
          </w:tcPr>
          <w:p w14:paraId="68AE27E0" w14:textId="77777777" w:rsidR="007158E8" w:rsidRPr="00636064" w:rsidRDefault="007158E8" w:rsidP="007158E8">
            <w:pPr>
              <w:pStyle w:val="a4"/>
              <w:numPr>
                <w:ilvl w:val="0"/>
                <w:numId w:val="1"/>
              </w:numPr>
              <w:ind w:left="22"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14:paraId="1B6D2A1D" w14:textId="77777777" w:rsidR="007158E8" w:rsidRDefault="007158E8" w:rsidP="007158E8">
            <w:pPr>
              <w:rPr>
                <w:ins w:id="55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усмотрение Комитета/ГУП</w:t>
            </w:r>
          </w:p>
          <w:p w14:paraId="6E1AC221" w14:textId="77777777" w:rsidR="00562EA4" w:rsidRDefault="00562EA4" w:rsidP="007158E8">
            <w:pPr>
              <w:rPr>
                <w:ins w:id="56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0D653E1B" w14:textId="77777777" w:rsidR="00562EA4" w:rsidRDefault="00562EA4" w:rsidP="007158E8">
            <w:pPr>
              <w:rPr>
                <w:ins w:id="57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71047C1D" w14:textId="77777777" w:rsidR="00562EA4" w:rsidRDefault="00562EA4" w:rsidP="007158E8">
            <w:pPr>
              <w:rPr>
                <w:ins w:id="58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10250DD3" w14:textId="77777777" w:rsidR="00562EA4" w:rsidRDefault="00562EA4" w:rsidP="007158E8">
            <w:pPr>
              <w:rPr>
                <w:ins w:id="59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4B43C8ED" w14:textId="77777777" w:rsidR="00562EA4" w:rsidRDefault="00562EA4" w:rsidP="007158E8">
            <w:pPr>
              <w:rPr>
                <w:ins w:id="60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02377378" w14:textId="77777777" w:rsidR="00562EA4" w:rsidRDefault="00562EA4" w:rsidP="007158E8">
            <w:pPr>
              <w:rPr>
                <w:ins w:id="61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7F1AE822" w14:textId="77777777" w:rsidR="00562EA4" w:rsidRDefault="00562EA4" w:rsidP="007158E8">
            <w:pPr>
              <w:rPr>
                <w:ins w:id="62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63D200B4" w14:textId="77777777" w:rsidR="00562EA4" w:rsidRDefault="00562EA4" w:rsidP="007158E8">
            <w:pPr>
              <w:rPr>
                <w:ins w:id="63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508CB8E2" w14:textId="77777777" w:rsidR="00562EA4" w:rsidRDefault="00562EA4" w:rsidP="007158E8">
            <w:pPr>
              <w:rPr>
                <w:ins w:id="64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55573A55" w14:textId="77777777" w:rsidR="00562EA4" w:rsidRDefault="00562EA4" w:rsidP="007158E8">
            <w:pPr>
              <w:rPr>
                <w:ins w:id="65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6F876FAC" w14:textId="77777777" w:rsidR="00562EA4" w:rsidRDefault="00562EA4" w:rsidP="007158E8">
            <w:pPr>
              <w:rPr>
                <w:ins w:id="66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191B246A" w14:textId="77777777" w:rsidR="00562EA4" w:rsidRDefault="00562EA4" w:rsidP="007158E8">
            <w:pPr>
              <w:rPr>
                <w:ins w:id="67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4F848F7C" w14:textId="77777777" w:rsidR="00562EA4" w:rsidRDefault="00562EA4" w:rsidP="007158E8">
            <w:pPr>
              <w:rPr>
                <w:ins w:id="68" w:author="Kuantkan Zhabagin Kuantkan" w:date="2022-07-08T09:51:00Z"/>
                <w:rFonts w:ascii="Times New Roman" w:hAnsi="Times New Roman" w:cs="Times New Roman"/>
                <w:sz w:val="24"/>
                <w:szCs w:val="24"/>
              </w:rPr>
            </w:pPr>
          </w:p>
          <w:p w14:paraId="7C3CA9B1" w14:textId="72CF8DBD" w:rsidR="00562EA4" w:rsidRDefault="00562EA4" w:rsidP="0071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gridSpan w:val="3"/>
            <w:shd w:val="clear" w:color="auto" w:fill="FFFFFF" w:themeFill="background1"/>
          </w:tcPr>
          <w:p w14:paraId="67114404" w14:textId="7FD9974D" w:rsidR="007158E8" w:rsidRPr="000A7BBE" w:rsidRDefault="00562EA4" w:rsidP="000A7BBE">
            <w:pPr>
              <w:jc w:val="both"/>
              <w:rPr>
                <w:ins w:id="69" w:author="Kuantkan Zhabagin Kuantkan" w:date="2022-07-08T09:47:00Z"/>
                <w:rFonts w:ascii="Times New Roman" w:hAnsi="Times New Roman" w:cs="Times New Roman"/>
                <w:b/>
                <w:sz w:val="24"/>
                <w:szCs w:val="24"/>
                <w:u w:val="single"/>
                <w:rPrChange w:id="70" w:author="Kuantkan Zhabagin Kuantkan" w:date="2022-07-08T09:55:00Z">
                  <w:rPr>
                    <w:ins w:id="71" w:author="Kuantkan Zhabagin Kuantkan" w:date="2022-07-08T09:47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72" w:author="Kuantkan Zhabagin Kuantkan" w:date="2022-07-08T09:54:00Z">
                <w:pPr/>
              </w:pPrChange>
            </w:pPr>
            <w:ins w:id="73" w:author="Kuantkan Zhabagin Kuantkan" w:date="2022-07-08T09:45:00Z">
              <w:r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74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lastRenderedPageBreak/>
                <w:t xml:space="preserve">В настоящее время </w:t>
              </w:r>
            </w:ins>
            <w:ins w:id="75" w:author="Kuantkan Zhabagin Kuantkan" w:date="2022-07-08T09:46:00Z">
              <w:r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76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к кон</w:t>
              </w:r>
              <w:r w:rsidR="000A7BBE"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77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сенсусу по данной специальности члены </w:t>
              </w:r>
            </w:ins>
            <w:ins w:id="78" w:author="Kuantkan Zhabagin Kuantkan" w:date="2022-07-08T09:53:00Z">
              <w:r w:rsidR="000A7BBE"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79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Комитета и Рабочей группы </w:t>
              </w:r>
            </w:ins>
            <w:ins w:id="80" w:author="Kuantkan Zhabagin Kuantkan" w:date="2022-07-08T09:46:00Z">
              <w:r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81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не при</w:t>
              </w:r>
            </w:ins>
            <w:ins w:id="82" w:author="Kuantkan Zhabagin Kuantkan" w:date="2022-07-08T09:47:00Z">
              <w:r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83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шли. </w:t>
              </w:r>
            </w:ins>
          </w:p>
          <w:p w14:paraId="0477281B" w14:textId="77777777" w:rsidR="000A7BBE" w:rsidRDefault="00562EA4" w:rsidP="000A7BBE">
            <w:pPr>
              <w:jc w:val="both"/>
              <w:rPr>
                <w:ins w:id="84" w:author="Kuantkan Zhabagin Kuantkan" w:date="2022-07-08T09:55:00Z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pPrChange w:id="85" w:author="Kuantkan Zhabagin Kuantkan" w:date="2022-07-08T09:54:00Z">
                <w:pPr/>
              </w:pPrChange>
            </w:pPr>
            <w:ins w:id="86" w:author="Kuantkan Zhabagin Kuantkan" w:date="2022-07-08T09:48:00Z">
              <w:r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87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Вместе с тем, «Ядерная медицина» вынесена в отдельную специальность</w:t>
              </w:r>
            </w:ins>
            <w:ins w:id="88" w:author="Kuantkan Zhabagin Kuantkan" w:date="2022-07-08T09:49:00Z">
              <w:r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89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: </w:t>
              </w:r>
              <w:r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90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</w:t>
              </w:r>
              <w:r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91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. </w:t>
              </w:r>
              <w:r w:rsidRPr="000A7BBE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92" w:author="Kuantkan Zhabagin Kuantkan" w:date="2022-07-08T09:5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Приказ Министра здравоохранения Республики Казахстан от 21 декабря 2020 года № ҚР ДСМ-305/2020. Зарегистрирован в Министерстве юстиции Республики Казахстан 22 декабря 2020 года № 21856.</w:t>
              </w:r>
            </w:ins>
          </w:p>
          <w:bookmarkStart w:id="93" w:name="_GoBack"/>
          <w:bookmarkEnd w:id="93"/>
          <w:p w14:paraId="0C2BD470" w14:textId="6A4A3407" w:rsidR="00562EA4" w:rsidRDefault="00562EA4" w:rsidP="000A7BBE">
            <w:pPr>
              <w:jc w:val="both"/>
              <w:rPr>
                <w:ins w:id="94" w:author="Kuantkan Zhabagin Kuantkan" w:date="2022-07-08T09:49:00Z"/>
                <w:rFonts w:ascii="Times New Roman" w:hAnsi="Times New Roman" w:cs="Times New Roman"/>
                <w:sz w:val="24"/>
                <w:szCs w:val="24"/>
              </w:rPr>
              <w:pPrChange w:id="95" w:author="Kuantkan Zhabagin Kuantkan" w:date="2022-07-08T09:54:00Z">
                <w:pPr/>
              </w:pPrChange>
            </w:pPr>
            <w:ins w:id="96" w:author="Kuantkan Zhabagin Kuantkan" w:date="2022-07-08T09:49:00Z"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HYPERLINK "</w:instrText>
              </w:r>
              <w:r w:rsidRPr="00562EA4">
                <w:rPr>
                  <w:rFonts w:ascii="Times New Roman" w:hAnsi="Times New Roman" w:cs="Times New Roman"/>
                  <w:sz w:val="24"/>
                  <w:szCs w:val="24"/>
                </w:rPr>
                <w:instrText>https://adilet.zan.kz/rus/docs/V2000021856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" </w:instrTex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D1556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https://adilet.zan.kz/rus/docs/V2000021856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14:paraId="6E185AA8" w14:textId="77777777" w:rsidR="00562EA4" w:rsidRDefault="00562EA4" w:rsidP="000A7BBE">
            <w:pPr>
              <w:jc w:val="both"/>
              <w:rPr>
                <w:ins w:id="97" w:author="Kuantkan Zhabagin Kuantkan" w:date="2022-07-08T09:49:00Z"/>
                <w:rFonts w:ascii="Times New Roman" w:hAnsi="Times New Roman" w:cs="Times New Roman"/>
                <w:sz w:val="24"/>
                <w:szCs w:val="24"/>
              </w:rPr>
              <w:pPrChange w:id="98" w:author="Kuantkan Zhabagin Kuantkan" w:date="2022-07-08T09:54:00Z">
                <w:pPr/>
              </w:pPrChange>
            </w:pPr>
          </w:p>
          <w:p w14:paraId="3E46EC07" w14:textId="4EE22689" w:rsidR="00562EA4" w:rsidRDefault="00562EA4" w:rsidP="000A7BBE">
            <w:pPr>
              <w:jc w:val="both"/>
              <w:rPr>
                <w:ins w:id="99" w:author="Kuantkan Zhabagin Kuantkan" w:date="2022-07-08T09:52:00Z"/>
                <w:rFonts w:ascii="Times New Roman" w:hAnsi="Times New Roman" w:cs="Times New Roman"/>
                <w:sz w:val="24"/>
                <w:szCs w:val="24"/>
              </w:rPr>
              <w:pPrChange w:id="100" w:author="Kuantkan Zhabagin Kuantkan" w:date="2022-07-08T09:54:00Z">
                <w:pPr/>
              </w:pPrChange>
            </w:pPr>
            <w:ins w:id="101" w:author="Kuantkan Zhabagin Kuantkan" w:date="2022-07-08T09:50:00Z">
              <w:r>
                <w:rPr>
                  <w:noProof/>
                  <w:lang w:eastAsia="ru-RU"/>
                </w:rPr>
                <w:lastRenderedPageBreak/>
                <w:drawing>
                  <wp:inline distT="0" distB="0" distL="0" distR="0" wp14:anchorId="0F9F369D" wp14:editId="6CAB5493">
                    <wp:extent cx="5646516" cy="961390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 rotWithShape="1">
                            <a:blip r:embed="rId5"/>
                            <a:srcRect l="19776" t="48491" r="16828" b="32311"/>
                            <a:stretch/>
                          </pic:blipFill>
                          <pic:spPr bwMode="auto">
                            <a:xfrm>
                              <a:off x="0" y="0"/>
                              <a:ext cx="5650033" cy="96198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54ED4869" w14:textId="4A18EE0B" w:rsidR="00562EA4" w:rsidRDefault="00562EA4" w:rsidP="000A7BBE">
            <w:pPr>
              <w:jc w:val="both"/>
              <w:rPr>
                <w:ins w:id="102" w:author="Kuantkan Zhabagin Kuantkan" w:date="2022-07-08T09:52:00Z"/>
                <w:rFonts w:ascii="Times New Roman" w:hAnsi="Times New Roman" w:cs="Times New Roman"/>
                <w:sz w:val="24"/>
                <w:szCs w:val="24"/>
              </w:rPr>
              <w:pPrChange w:id="103" w:author="Kuantkan Zhabagin Kuantkan" w:date="2022-07-08T09:54:00Z">
                <w:pPr/>
              </w:pPrChange>
            </w:pPr>
            <w:ins w:id="104" w:author="Kuantkan Zhabagin Kuantkan" w:date="2022-07-08T09:53:00Z">
              <w:r>
                <w:rPr>
                  <w:noProof/>
                  <w:lang w:eastAsia="ru-RU"/>
                </w:rPr>
                <w:drawing>
                  <wp:inline distT="0" distB="0" distL="0" distR="0" wp14:anchorId="3970E6A0" wp14:editId="3B4C5EAB">
                    <wp:extent cx="4838700" cy="152400"/>
                    <wp:effectExtent l="0" t="0" r="0" b="0"/>
                    <wp:docPr id="2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 rotWithShape="1">
                            <a:blip r:embed="rId6"/>
                            <a:srcRect l="17048" t="25818" r="33465" b="71410"/>
                            <a:stretch/>
                          </pic:blipFill>
                          <pic:spPr bwMode="auto">
                            <a:xfrm>
                              <a:off x="0" y="0"/>
                              <a:ext cx="4838700" cy="152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40281A75" w14:textId="5D8BE19B" w:rsidR="00562EA4" w:rsidRDefault="00562EA4" w:rsidP="000A7BBE">
            <w:pPr>
              <w:jc w:val="both"/>
              <w:rPr>
                <w:ins w:id="105" w:author="Kuantkan Zhabagin Kuantkan" w:date="2022-07-08T09:52:00Z"/>
                <w:rFonts w:ascii="Times New Roman" w:hAnsi="Times New Roman" w:cs="Times New Roman"/>
                <w:sz w:val="24"/>
                <w:szCs w:val="24"/>
              </w:rPr>
              <w:pPrChange w:id="106" w:author="Kuantkan Zhabagin Kuantkan" w:date="2022-07-08T09:54:00Z">
                <w:pPr/>
              </w:pPrChange>
            </w:pPr>
          </w:p>
          <w:p w14:paraId="5A5ACEC0" w14:textId="598E5AD5" w:rsidR="00562EA4" w:rsidRPr="00562EA4" w:rsidRDefault="00562EA4" w:rsidP="000A7BBE">
            <w:pPr>
              <w:tabs>
                <w:tab w:val="left" w:pos="8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rPrChange w:id="107" w:author="Kuantkan Zhabagin Kuantkan" w:date="2022-07-08T09:52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08" w:author="Kuantkan Zhabagin Kuantkan" w:date="2022-07-08T09:54:00Z">
                <w:pPr/>
              </w:pPrChange>
            </w:pPr>
          </w:p>
        </w:tc>
        <w:tc>
          <w:tcPr>
            <w:tcW w:w="3969" w:type="dxa"/>
          </w:tcPr>
          <w:p w14:paraId="41D9A4C8" w14:textId="62A80EDF" w:rsidR="007158E8" w:rsidRDefault="007158E8" w:rsidP="0071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вопросы актуальные для Комитета/ГУП</w:t>
            </w:r>
          </w:p>
        </w:tc>
      </w:tr>
    </w:tbl>
    <w:p w14:paraId="44F325E9" w14:textId="453F92F1" w:rsidR="003C0E8B" w:rsidDel="000A7BBE" w:rsidRDefault="003C0E8B" w:rsidP="000A7BBE">
      <w:pPr>
        <w:spacing w:after="0" w:line="240" w:lineRule="auto"/>
        <w:ind w:left="720"/>
        <w:rPr>
          <w:del w:id="109" w:author="Kuantkan Zhabagin Kuantkan" w:date="2022-07-08T09:54:00Z"/>
          <w:rFonts w:ascii="Times New Roman" w:hAnsi="Times New Roman" w:cs="Times New Roman"/>
          <w:sz w:val="24"/>
          <w:szCs w:val="24"/>
        </w:rPr>
        <w:pPrChange w:id="110" w:author="Kuantkan Zhabagin Kuantkan" w:date="2022-07-08T09:54:00Z">
          <w:pPr>
            <w:spacing w:after="0" w:line="240" w:lineRule="auto"/>
          </w:pPr>
        </w:pPrChange>
      </w:pPr>
    </w:p>
    <w:p w14:paraId="6288863F" w14:textId="7C3A8B62" w:rsidR="007158E8" w:rsidDel="000A7BBE" w:rsidRDefault="007158E8" w:rsidP="000A7BBE">
      <w:pPr>
        <w:spacing w:after="0" w:line="240" w:lineRule="auto"/>
        <w:ind w:left="720"/>
        <w:rPr>
          <w:del w:id="111" w:author="Kuantkan Zhabagin Kuantkan" w:date="2022-07-08T09:54:00Z"/>
          <w:rFonts w:ascii="Times New Roman" w:hAnsi="Times New Roman" w:cs="Times New Roman"/>
          <w:sz w:val="24"/>
          <w:szCs w:val="24"/>
        </w:rPr>
        <w:pPrChange w:id="112" w:author="Kuantkan Zhabagin Kuantkan" w:date="2022-07-08T09:54:00Z">
          <w:pPr>
            <w:spacing w:after="0" w:line="240" w:lineRule="auto"/>
          </w:pPr>
        </w:pPrChange>
      </w:pPr>
      <w:del w:id="113" w:author="Kuantkan Zhabagin Kuantkan" w:date="2022-07-08T09:54:00Z">
        <w:r w:rsidDel="000A7BBE">
          <w:rPr>
            <w:rFonts w:ascii="Times New Roman" w:hAnsi="Times New Roman" w:cs="Times New Roman"/>
            <w:sz w:val="24"/>
            <w:szCs w:val="24"/>
          </w:rPr>
          <w:delText xml:space="preserve">Примечание: </w:delText>
        </w:r>
      </w:del>
    </w:p>
    <w:p w14:paraId="5D25DA22" w14:textId="08DBDE87" w:rsidR="007158E8" w:rsidDel="000A7BBE" w:rsidRDefault="007158E8" w:rsidP="000A7BBE">
      <w:pPr>
        <w:pStyle w:val="a4"/>
        <w:spacing w:after="0" w:line="240" w:lineRule="auto"/>
        <w:rPr>
          <w:del w:id="114" w:author="Kuantkan Zhabagin Kuantkan" w:date="2022-07-08T09:54:00Z"/>
          <w:rFonts w:ascii="Times New Roman" w:hAnsi="Times New Roman" w:cs="Times New Roman"/>
          <w:sz w:val="24"/>
          <w:szCs w:val="24"/>
        </w:rPr>
        <w:pPrChange w:id="115" w:author="Kuantkan Zhabagin Kuantkan" w:date="2022-07-08T09:54:00Z">
          <w:pPr>
            <w:pStyle w:val="a4"/>
            <w:numPr>
              <w:numId w:val="2"/>
            </w:numPr>
            <w:spacing w:after="0" w:line="240" w:lineRule="auto"/>
            <w:ind w:hanging="360"/>
          </w:pPr>
        </w:pPrChange>
      </w:pPr>
      <w:del w:id="116" w:author="Kuantkan Zhabagin Kuantkan" w:date="2022-07-08T09:54:00Z">
        <w:r w:rsidRPr="007158E8" w:rsidDel="000A7BBE">
          <w:rPr>
            <w:rFonts w:ascii="Times New Roman" w:hAnsi="Times New Roman" w:cs="Times New Roman"/>
            <w:sz w:val="24"/>
            <w:szCs w:val="24"/>
          </w:rPr>
          <w:delText>Комитеты оформляют отчет по мониторингу и направляют в соответствующий ГУП</w:delText>
        </w:r>
        <w:r w:rsidR="009D6D79" w:rsidDel="000A7BBE">
          <w:rPr>
            <w:rFonts w:ascii="Times New Roman" w:hAnsi="Times New Roman" w:cs="Times New Roman"/>
            <w:sz w:val="24"/>
            <w:szCs w:val="24"/>
          </w:rPr>
          <w:delText xml:space="preserve"> (срок </w:delText>
        </w:r>
        <w:r w:rsidR="00C64A40" w:rsidDel="000A7BBE">
          <w:rPr>
            <w:rFonts w:ascii="Times New Roman" w:hAnsi="Times New Roman" w:cs="Times New Roman"/>
            <w:sz w:val="24"/>
            <w:szCs w:val="24"/>
          </w:rPr>
          <w:delText>до 1 июля 2022</w:delText>
        </w:r>
        <w:r w:rsidR="009D6D79" w:rsidDel="000A7BBE">
          <w:rPr>
            <w:rFonts w:ascii="Times New Roman" w:hAnsi="Times New Roman" w:cs="Times New Roman"/>
            <w:sz w:val="24"/>
            <w:szCs w:val="24"/>
          </w:rPr>
          <w:delText>)</w:delText>
        </w:r>
        <w:r w:rsidDel="000A7BBE">
          <w:rPr>
            <w:rFonts w:ascii="Times New Roman" w:hAnsi="Times New Roman" w:cs="Times New Roman"/>
            <w:sz w:val="24"/>
            <w:szCs w:val="24"/>
          </w:rPr>
          <w:delText>;</w:delText>
        </w:r>
      </w:del>
    </w:p>
    <w:p w14:paraId="5D52E589" w14:textId="7EEF6638" w:rsidR="007158E8" w:rsidRDefault="007158E8" w:rsidP="000A7BBE">
      <w:pPr>
        <w:pStyle w:val="a4"/>
        <w:spacing w:after="0" w:line="240" w:lineRule="auto"/>
        <w:rPr>
          <w:ins w:id="117" w:author="Kuantkan Zhabagin Kuantkan" w:date="2022-07-08T09:52:00Z"/>
          <w:rFonts w:ascii="Times New Roman" w:hAnsi="Times New Roman" w:cs="Times New Roman"/>
          <w:sz w:val="24"/>
          <w:szCs w:val="24"/>
        </w:rPr>
        <w:pPrChange w:id="118" w:author="Kuantkan Zhabagin Kuantkan" w:date="2022-07-08T09:54:00Z">
          <w:pPr>
            <w:pStyle w:val="a4"/>
            <w:numPr>
              <w:numId w:val="2"/>
            </w:numPr>
            <w:spacing w:after="0" w:line="240" w:lineRule="auto"/>
            <w:ind w:hanging="360"/>
          </w:pPr>
        </w:pPrChange>
      </w:pPr>
      <w:del w:id="119" w:author="Kuantkan Zhabagin Kuantkan" w:date="2022-07-08T09:54:00Z">
        <w:r w:rsidDel="000A7BBE">
          <w:rPr>
            <w:rFonts w:ascii="Times New Roman" w:hAnsi="Times New Roman" w:cs="Times New Roman"/>
            <w:sz w:val="24"/>
            <w:szCs w:val="24"/>
          </w:rPr>
          <w:delText>ГУП формирует свод и  сводн</w:delText>
        </w:r>
        <w:r w:rsidR="00C64A40" w:rsidDel="000A7BBE">
          <w:rPr>
            <w:rFonts w:ascii="Times New Roman" w:hAnsi="Times New Roman" w:cs="Times New Roman"/>
            <w:sz w:val="24"/>
            <w:szCs w:val="24"/>
          </w:rPr>
          <w:delText>ый отчет</w:delText>
        </w:r>
        <w:r w:rsidDel="000A7BBE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64A40" w:rsidDel="000A7BBE">
          <w:rPr>
            <w:rFonts w:ascii="Times New Roman" w:hAnsi="Times New Roman" w:cs="Times New Roman"/>
            <w:sz w:val="24"/>
            <w:szCs w:val="24"/>
          </w:rPr>
          <w:delText xml:space="preserve">о деятельности ГУП за 2021-2022 учебный год </w:delText>
        </w:r>
        <w:r w:rsidDel="000A7BBE">
          <w:rPr>
            <w:rFonts w:ascii="Times New Roman" w:hAnsi="Times New Roman" w:cs="Times New Roman"/>
            <w:sz w:val="24"/>
            <w:szCs w:val="24"/>
          </w:rPr>
          <w:delText>на заседание УМО</w:delText>
        </w:r>
        <w:r w:rsidR="009D6D79" w:rsidDel="000A7BBE">
          <w:rPr>
            <w:rFonts w:ascii="Times New Roman" w:hAnsi="Times New Roman" w:cs="Times New Roman"/>
            <w:sz w:val="24"/>
            <w:szCs w:val="24"/>
          </w:rPr>
          <w:delText xml:space="preserve"> (срок </w:delText>
        </w:r>
        <w:r w:rsidR="00C64A40" w:rsidDel="000A7BBE">
          <w:rPr>
            <w:rFonts w:ascii="Times New Roman" w:hAnsi="Times New Roman" w:cs="Times New Roman"/>
            <w:sz w:val="24"/>
            <w:szCs w:val="24"/>
          </w:rPr>
          <w:delText>до 5 июля 2022</w:delText>
        </w:r>
        <w:r w:rsidR="009D6D79" w:rsidDel="000A7BBE">
          <w:rPr>
            <w:rFonts w:ascii="Times New Roman" w:hAnsi="Times New Roman" w:cs="Times New Roman"/>
            <w:sz w:val="24"/>
            <w:szCs w:val="24"/>
          </w:rPr>
          <w:delText>)</w:delText>
        </w:r>
        <w:r w:rsidDel="000A7BBE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532EC7C8" w14:textId="3121B51A" w:rsidR="00562EA4" w:rsidRPr="00562EA4" w:rsidRDefault="00562EA4" w:rsidP="00562EA4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120" w:author="Kuantkan Zhabagin Kuantkan" w:date="2022-07-08T09:52:00Z">
            <w:rPr/>
          </w:rPrChange>
        </w:rPr>
        <w:pPrChange w:id="121" w:author="Kuantkan Zhabagin Kuantkan" w:date="2022-07-08T09:52:00Z">
          <w:pPr>
            <w:pStyle w:val="a4"/>
            <w:numPr>
              <w:numId w:val="2"/>
            </w:numPr>
            <w:spacing w:after="0" w:line="240" w:lineRule="auto"/>
            <w:ind w:hanging="360"/>
          </w:pPr>
        </w:pPrChange>
      </w:pPr>
    </w:p>
    <w:sectPr w:rsidR="00562EA4" w:rsidRPr="00562EA4" w:rsidSect="007E3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27FF"/>
    <w:multiLevelType w:val="hybridMultilevel"/>
    <w:tmpl w:val="227A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22C44"/>
    <w:multiLevelType w:val="hybridMultilevel"/>
    <w:tmpl w:val="117AC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antkan Zhabagin Kuantkan">
    <w15:presenceInfo w15:providerId="Windows Live" w15:userId="cd6861f20f4eab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7F"/>
    <w:rsid w:val="0001537F"/>
    <w:rsid w:val="000A7BBE"/>
    <w:rsid w:val="001F44E4"/>
    <w:rsid w:val="003C0E8B"/>
    <w:rsid w:val="0040017C"/>
    <w:rsid w:val="005175F7"/>
    <w:rsid w:val="00562EA4"/>
    <w:rsid w:val="00636064"/>
    <w:rsid w:val="007158E8"/>
    <w:rsid w:val="007307FD"/>
    <w:rsid w:val="007A6135"/>
    <w:rsid w:val="007E3F49"/>
    <w:rsid w:val="008612B2"/>
    <w:rsid w:val="00956AD9"/>
    <w:rsid w:val="009D6D79"/>
    <w:rsid w:val="00AE4A19"/>
    <w:rsid w:val="00B75092"/>
    <w:rsid w:val="00B81E49"/>
    <w:rsid w:val="00C12921"/>
    <w:rsid w:val="00C64A40"/>
    <w:rsid w:val="00D70584"/>
    <w:rsid w:val="00E47FFB"/>
    <w:rsid w:val="00E55382"/>
    <w:rsid w:val="00F0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EDB8"/>
  <w15:chartTrackingRefBased/>
  <w15:docId w15:val="{6982F7E6-0215-4882-A95C-C52071BE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17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01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1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1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1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17C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C64A40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62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Жанбота Ергали</dc:creator>
  <cp:keywords/>
  <dc:description/>
  <cp:lastModifiedBy>Kuantkan Zhabagin Kuantkan</cp:lastModifiedBy>
  <cp:revision>2</cp:revision>
  <dcterms:created xsi:type="dcterms:W3CDTF">2022-07-08T06:57:00Z</dcterms:created>
  <dcterms:modified xsi:type="dcterms:W3CDTF">2022-07-08T06:57:00Z</dcterms:modified>
</cp:coreProperties>
</file>